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06ED2" w14:textId="0397FFBE" w:rsidR="009E11B1" w:rsidRPr="004E514D" w:rsidRDefault="009E11B1" w:rsidP="009E11B1">
      <w:pPr>
        <w:jc w:val="center"/>
        <w:rPr>
          <w:rFonts w:asciiTheme="majorHAnsi" w:hAnsiTheme="majorHAnsi" w:cstheme="majorHAnsi"/>
          <w:color w:val="000000"/>
          <w:sz w:val="22"/>
          <w:szCs w:val="22"/>
        </w:rPr>
      </w:pPr>
      <w:r w:rsidRPr="004E514D">
        <w:rPr>
          <w:rFonts w:asciiTheme="majorHAnsi" w:hAnsiTheme="majorHAnsi" w:cstheme="majorHAnsi"/>
          <w:b/>
          <w:color w:val="000000"/>
          <w:sz w:val="22"/>
          <w:szCs w:val="22"/>
        </w:rPr>
        <w:t>DTC 354 Digital Storytelling</w:t>
      </w:r>
      <w:r w:rsidRPr="004E514D">
        <w:rPr>
          <w:rFonts w:asciiTheme="majorHAnsi" w:hAnsiTheme="majorHAnsi" w:cstheme="majorHAnsi"/>
          <w:b/>
          <w:color w:val="000000"/>
          <w:sz w:val="22"/>
          <w:szCs w:val="22"/>
        </w:rPr>
        <w:br/>
      </w:r>
    </w:p>
    <w:p w14:paraId="47883180" w14:textId="714BCD3E" w:rsidR="009E11B1" w:rsidRPr="004E514D" w:rsidRDefault="009E11B1" w:rsidP="009E11B1">
      <w:pPr>
        <w:rPr>
          <w:rFonts w:asciiTheme="majorHAnsi" w:hAnsiTheme="majorHAnsi" w:cstheme="majorHAnsi"/>
          <w:color w:val="000000"/>
          <w:sz w:val="22"/>
          <w:szCs w:val="22"/>
        </w:rPr>
      </w:pPr>
      <w:r w:rsidRPr="004E514D">
        <w:rPr>
          <w:rFonts w:asciiTheme="majorHAnsi" w:hAnsiTheme="majorHAnsi" w:cstheme="majorHAnsi"/>
          <w:color w:val="000000"/>
          <w:sz w:val="22"/>
          <w:szCs w:val="22"/>
        </w:rPr>
        <w:t>Spring 2020</w:t>
      </w:r>
      <w:r w:rsidRPr="004E514D">
        <w:rPr>
          <w:rFonts w:asciiTheme="majorHAnsi" w:hAnsiTheme="majorHAnsi" w:cstheme="majorHAnsi"/>
          <w:color w:val="000000"/>
          <w:sz w:val="22"/>
          <w:szCs w:val="22"/>
        </w:rPr>
        <w:br/>
        <w:t>W 12:00 p.m.-1:15p.m.</w:t>
      </w:r>
      <w:r w:rsidRPr="004E514D">
        <w:rPr>
          <w:rFonts w:asciiTheme="majorHAnsi" w:hAnsiTheme="majorHAnsi" w:cstheme="majorHAnsi"/>
          <w:color w:val="000000"/>
          <w:sz w:val="22"/>
          <w:szCs w:val="22"/>
        </w:rPr>
        <w:br/>
        <w:t>Classroom: VMMC 111</w:t>
      </w:r>
      <w:r w:rsidRPr="004E514D">
        <w:rPr>
          <w:rFonts w:asciiTheme="majorHAnsi" w:hAnsiTheme="majorHAnsi" w:cstheme="majorHAnsi"/>
          <w:color w:val="000000"/>
          <w:sz w:val="22"/>
          <w:szCs w:val="22"/>
        </w:rPr>
        <w:br/>
        <w:t>3 hours credit</w:t>
      </w:r>
      <w:r w:rsidRPr="004E514D">
        <w:rPr>
          <w:rFonts w:asciiTheme="majorHAnsi" w:hAnsiTheme="majorHAnsi" w:cstheme="majorHAnsi"/>
          <w:color w:val="000000"/>
          <w:sz w:val="22"/>
          <w:szCs w:val="22"/>
        </w:rPr>
        <w:br/>
        <w:t xml:space="preserve">Dene </w:t>
      </w:r>
      <w:proofErr w:type="spellStart"/>
      <w:r w:rsidRPr="004E514D">
        <w:rPr>
          <w:rFonts w:asciiTheme="majorHAnsi" w:hAnsiTheme="majorHAnsi" w:cstheme="majorHAnsi"/>
          <w:color w:val="000000"/>
          <w:sz w:val="22"/>
          <w:szCs w:val="22"/>
        </w:rPr>
        <w:t>Grigar</w:t>
      </w:r>
      <w:proofErr w:type="spellEnd"/>
      <w:r w:rsidRPr="004E514D">
        <w:rPr>
          <w:rFonts w:asciiTheme="majorHAnsi" w:hAnsiTheme="majorHAnsi" w:cstheme="majorHAnsi"/>
          <w:color w:val="000000"/>
          <w:sz w:val="22"/>
          <w:szCs w:val="22"/>
        </w:rPr>
        <w:t>, Professor &amp; Director of the CMDC Program</w:t>
      </w:r>
      <w:r w:rsidRPr="004E514D">
        <w:rPr>
          <w:rFonts w:asciiTheme="majorHAnsi" w:hAnsiTheme="majorHAnsi" w:cstheme="majorHAnsi"/>
          <w:color w:val="000000"/>
          <w:sz w:val="22"/>
          <w:szCs w:val="22"/>
        </w:rPr>
        <w:br/>
        <w:t>Office: The Digs (VMMC 28)</w:t>
      </w:r>
      <w:r w:rsidRPr="004E514D">
        <w:rPr>
          <w:rFonts w:asciiTheme="majorHAnsi" w:hAnsiTheme="majorHAnsi" w:cstheme="majorHAnsi"/>
          <w:color w:val="000000"/>
          <w:sz w:val="22"/>
          <w:szCs w:val="22"/>
        </w:rPr>
        <w:br/>
        <w:t>360-546-9487</w:t>
      </w:r>
      <w:r w:rsidRPr="004E514D">
        <w:rPr>
          <w:rFonts w:asciiTheme="majorHAnsi" w:hAnsiTheme="majorHAnsi" w:cstheme="majorHAnsi"/>
          <w:color w:val="000000"/>
          <w:sz w:val="22"/>
          <w:szCs w:val="22"/>
        </w:rPr>
        <w:br/>
        <w:t>dgrigar@wsu.edu</w:t>
      </w:r>
      <w:r w:rsidRPr="004E514D">
        <w:rPr>
          <w:rFonts w:asciiTheme="majorHAnsi" w:hAnsiTheme="majorHAnsi" w:cstheme="majorHAnsi"/>
          <w:color w:val="000000"/>
          <w:sz w:val="22"/>
          <w:szCs w:val="22"/>
        </w:rPr>
        <w:br/>
        <w:t>Office Hours: M, 1:30-2:40 p.m.;  by appointment</w:t>
      </w:r>
    </w:p>
    <w:p w14:paraId="040DA71B" w14:textId="2DE28B6C" w:rsidR="001762AD" w:rsidRPr="004E514D" w:rsidRDefault="001762AD" w:rsidP="009E11B1">
      <w:pPr>
        <w:rPr>
          <w:rFonts w:asciiTheme="majorHAnsi" w:hAnsiTheme="majorHAnsi" w:cstheme="majorHAnsi"/>
          <w:sz w:val="22"/>
          <w:szCs w:val="22"/>
        </w:rPr>
      </w:pPr>
      <w:r w:rsidRPr="004E514D">
        <w:rPr>
          <w:rFonts w:asciiTheme="majorHAnsi" w:hAnsiTheme="majorHAnsi" w:cstheme="majorHAnsi"/>
          <w:sz w:val="22"/>
          <w:szCs w:val="22"/>
        </w:rPr>
        <w:t>Class website: dtc-wsuv.org/wp/354</w:t>
      </w:r>
    </w:p>
    <w:p w14:paraId="4EDFD2B7" w14:textId="77777777" w:rsidR="009E11B1" w:rsidRPr="004E514D" w:rsidRDefault="009E11B1" w:rsidP="009E11B1">
      <w:pPr>
        <w:spacing w:before="100" w:beforeAutospacing="1" w:after="100" w:afterAutospacing="1"/>
        <w:rPr>
          <w:rFonts w:asciiTheme="majorHAnsi" w:hAnsiTheme="majorHAnsi" w:cstheme="majorHAnsi"/>
          <w:b/>
          <w:bCs/>
          <w:color w:val="000000"/>
          <w:sz w:val="22"/>
          <w:szCs w:val="22"/>
        </w:rPr>
      </w:pPr>
      <w:r w:rsidRPr="004E514D">
        <w:rPr>
          <w:rFonts w:asciiTheme="majorHAnsi" w:hAnsiTheme="majorHAnsi" w:cstheme="majorHAnsi"/>
          <w:b/>
          <w:bCs/>
          <w:color w:val="000000"/>
          <w:sz w:val="22"/>
          <w:szCs w:val="22"/>
        </w:rPr>
        <w:t>Part 1. Course Information</w:t>
      </w:r>
    </w:p>
    <w:p w14:paraId="6A357872" w14:textId="6C0D31B3" w:rsidR="009E11B1" w:rsidRPr="004E514D" w:rsidRDefault="009E11B1" w:rsidP="009E11B1">
      <w:pPr>
        <w:rPr>
          <w:rFonts w:asciiTheme="majorHAnsi" w:hAnsiTheme="majorHAnsi" w:cstheme="majorHAnsi"/>
          <w:sz w:val="22"/>
          <w:szCs w:val="22"/>
        </w:rPr>
      </w:pPr>
      <w:r w:rsidRPr="004E514D">
        <w:rPr>
          <w:rFonts w:asciiTheme="majorHAnsi" w:hAnsiTheme="majorHAnsi" w:cstheme="majorHAnsi"/>
          <w:color w:val="000000"/>
          <w:sz w:val="22"/>
          <w:szCs w:val="22"/>
        </w:rPr>
        <w:t>The catalog describes this course as “</w:t>
      </w:r>
      <w:r w:rsidRPr="004E514D">
        <w:rPr>
          <w:rFonts w:asciiTheme="majorHAnsi" w:hAnsiTheme="majorHAnsi" w:cstheme="majorHAnsi"/>
          <w:color w:val="262A2D"/>
          <w:sz w:val="22"/>
          <w:szCs w:val="22"/>
          <w:shd w:val="clear" w:color="auto" w:fill="FFFFFF"/>
        </w:rPr>
        <w:t>Nonlinear, multi-linear, and interactive narrative using elements of creative writing such as character, dialog, setting, plot and image.” Its purpose is to familiarize you with the theories, methods, platform, and tools for the production and understanding of born digital literary works. During the course you will read/experience both non-fiction and fiction for desktop and mobile devices.</w:t>
      </w:r>
    </w:p>
    <w:p w14:paraId="0F3866BA" w14:textId="4F7AF23F" w:rsidR="001762AD" w:rsidRPr="004E514D" w:rsidRDefault="009E11B1" w:rsidP="001762AD">
      <w:pPr>
        <w:spacing w:before="100" w:beforeAutospacing="1" w:after="100" w:afterAutospacing="1"/>
        <w:rPr>
          <w:rFonts w:asciiTheme="majorHAnsi" w:hAnsiTheme="majorHAnsi" w:cstheme="majorHAnsi"/>
          <w:b/>
          <w:bCs/>
          <w:color w:val="333333"/>
          <w:sz w:val="22"/>
          <w:szCs w:val="22"/>
        </w:rPr>
      </w:pPr>
      <w:r w:rsidRPr="004E514D">
        <w:rPr>
          <w:rFonts w:asciiTheme="majorHAnsi" w:hAnsiTheme="majorHAnsi" w:cstheme="majorHAnsi"/>
          <w:b/>
          <w:bCs/>
          <w:color w:val="333333"/>
          <w:sz w:val="22"/>
          <w:szCs w:val="22"/>
        </w:rPr>
        <w:t>Course Materials</w:t>
      </w:r>
    </w:p>
    <w:p w14:paraId="3AAC3E64" w14:textId="68D6B2F5" w:rsidR="001762AD" w:rsidRPr="004E514D" w:rsidRDefault="001762AD" w:rsidP="001762AD">
      <w:pPr>
        <w:ind w:left="360"/>
        <w:rPr>
          <w:rFonts w:asciiTheme="majorHAnsi" w:hAnsiTheme="majorHAnsi" w:cstheme="majorHAnsi"/>
          <w:sz w:val="22"/>
          <w:szCs w:val="22"/>
        </w:rPr>
      </w:pPr>
      <w:r w:rsidRPr="004E514D">
        <w:rPr>
          <w:rFonts w:asciiTheme="majorHAnsi" w:hAnsiTheme="majorHAnsi" w:cstheme="majorHAnsi"/>
          <w:color w:val="333333"/>
          <w:sz w:val="22"/>
          <w:szCs w:val="22"/>
        </w:rPr>
        <w:t xml:space="preserve">There is no textbook for this course. Most materials are free and available via the web or through in-class access. </w:t>
      </w:r>
      <w:r w:rsidRPr="004E514D">
        <w:rPr>
          <w:rFonts w:asciiTheme="majorHAnsi" w:hAnsiTheme="majorHAnsi" w:cstheme="majorHAnsi"/>
          <w:sz w:val="22"/>
          <w:szCs w:val="22"/>
        </w:rPr>
        <w:t>The total cost of resources to students: ~$20.00</w:t>
      </w:r>
    </w:p>
    <w:p w14:paraId="0F9C60FC" w14:textId="77777777" w:rsidR="001762AD" w:rsidRPr="004E514D" w:rsidRDefault="001762AD" w:rsidP="001762AD">
      <w:pPr>
        <w:ind w:left="360"/>
        <w:rPr>
          <w:rFonts w:asciiTheme="majorHAnsi" w:hAnsiTheme="majorHAnsi" w:cstheme="majorHAnsi"/>
          <w:b/>
          <w:bCs/>
          <w:sz w:val="22"/>
          <w:szCs w:val="22"/>
        </w:rPr>
      </w:pPr>
    </w:p>
    <w:p w14:paraId="30732CAD" w14:textId="408CA086" w:rsidR="001762AD" w:rsidRPr="004E514D" w:rsidRDefault="001762AD" w:rsidP="001762AD">
      <w:pPr>
        <w:pStyle w:val="ListParagraph"/>
        <w:numPr>
          <w:ilvl w:val="0"/>
          <w:numId w:val="3"/>
        </w:numPr>
        <w:rPr>
          <w:rFonts w:asciiTheme="majorHAnsi" w:hAnsiTheme="majorHAnsi" w:cstheme="majorHAnsi"/>
          <w:sz w:val="22"/>
          <w:szCs w:val="22"/>
        </w:rPr>
      </w:pPr>
      <w:r w:rsidRPr="004E514D">
        <w:rPr>
          <w:rFonts w:asciiTheme="majorHAnsi" w:hAnsiTheme="majorHAnsi" w:cstheme="majorHAnsi"/>
          <w:i/>
          <w:iCs/>
          <w:sz w:val="22"/>
          <w:szCs w:val="22"/>
        </w:rPr>
        <w:t>Snowfall: The Avalanche at Tunnel Creek</w:t>
      </w:r>
      <w:r w:rsidRPr="004E514D">
        <w:rPr>
          <w:rFonts w:asciiTheme="majorHAnsi" w:hAnsiTheme="majorHAnsi" w:cstheme="majorHAnsi"/>
          <w:sz w:val="22"/>
          <w:szCs w:val="22"/>
        </w:rPr>
        <w:t xml:space="preserve">, by John Branch. Free: </w:t>
      </w:r>
      <w:hyperlink r:id="rId7" w:anchor="/?part=tunnel-creek" w:history="1">
        <w:r w:rsidRPr="004E514D">
          <w:rPr>
            <w:rStyle w:val="Hyperlink"/>
            <w:rFonts w:asciiTheme="majorHAnsi" w:hAnsiTheme="majorHAnsi" w:cstheme="majorHAnsi"/>
            <w:sz w:val="22"/>
            <w:szCs w:val="22"/>
          </w:rPr>
          <w:t>http://www.nytimes.com/projects/2012/snow-fall/index.html#/?part=tunnel-creek</w:t>
        </w:r>
      </w:hyperlink>
    </w:p>
    <w:p w14:paraId="1FE99E59" w14:textId="44E96D7C" w:rsidR="001762AD" w:rsidRPr="004E514D" w:rsidRDefault="001762AD" w:rsidP="001762AD">
      <w:pPr>
        <w:pStyle w:val="ListParagraph"/>
        <w:numPr>
          <w:ilvl w:val="0"/>
          <w:numId w:val="3"/>
        </w:numPr>
        <w:rPr>
          <w:rFonts w:asciiTheme="majorHAnsi" w:hAnsiTheme="majorHAnsi" w:cstheme="majorHAnsi"/>
          <w:sz w:val="22"/>
          <w:szCs w:val="22"/>
        </w:rPr>
      </w:pPr>
      <w:r w:rsidRPr="004E514D">
        <w:rPr>
          <w:rFonts w:asciiTheme="majorHAnsi" w:hAnsiTheme="majorHAnsi" w:cstheme="majorHAnsi"/>
          <w:i/>
          <w:iCs/>
          <w:sz w:val="22"/>
          <w:szCs w:val="22"/>
        </w:rPr>
        <w:t>The Whale Hunt</w:t>
      </w:r>
      <w:r w:rsidRPr="004E514D">
        <w:rPr>
          <w:rFonts w:asciiTheme="majorHAnsi" w:hAnsiTheme="majorHAnsi" w:cstheme="majorHAnsi"/>
          <w:sz w:val="22"/>
          <w:szCs w:val="22"/>
        </w:rPr>
        <w:t xml:space="preserve">, by Jonathan Harris. Free:  </w:t>
      </w:r>
      <w:hyperlink r:id="rId8" w:history="1">
        <w:r w:rsidRPr="004E514D">
          <w:rPr>
            <w:rStyle w:val="Hyperlink"/>
            <w:rFonts w:asciiTheme="majorHAnsi" w:hAnsiTheme="majorHAnsi" w:cstheme="majorHAnsi"/>
            <w:sz w:val="22"/>
            <w:szCs w:val="22"/>
          </w:rPr>
          <w:t>http://thewhalehunt.org</w:t>
        </w:r>
      </w:hyperlink>
    </w:p>
    <w:p w14:paraId="3C3ADC2A" w14:textId="104F8864" w:rsidR="001762AD" w:rsidRPr="004E514D" w:rsidRDefault="001762AD" w:rsidP="001762AD">
      <w:pPr>
        <w:pStyle w:val="ListParagraph"/>
        <w:numPr>
          <w:ilvl w:val="0"/>
          <w:numId w:val="3"/>
        </w:numPr>
        <w:rPr>
          <w:rFonts w:asciiTheme="majorHAnsi" w:hAnsiTheme="majorHAnsi" w:cstheme="majorHAnsi"/>
          <w:sz w:val="22"/>
          <w:szCs w:val="22"/>
        </w:rPr>
      </w:pPr>
      <w:proofErr w:type="spellStart"/>
      <w:r w:rsidRPr="004E514D">
        <w:rPr>
          <w:rFonts w:asciiTheme="majorHAnsi" w:hAnsiTheme="majorHAnsi" w:cstheme="majorHAnsi"/>
          <w:i/>
          <w:iCs/>
          <w:sz w:val="22"/>
          <w:szCs w:val="22"/>
        </w:rPr>
        <w:t>Dyatlov</w:t>
      </w:r>
      <w:proofErr w:type="spellEnd"/>
      <w:r w:rsidRPr="004E514D">
        <w:rPr>
          <w:rFonts w:asciiTheme="majorHAnsi" w:hAnsiTheme="majorHAnsi" w:cstheme="majorHAnsi"/>
          <w:i/>
          <w:iCs/>
          <w:sz w:val="22"/>
          <w:szCs w:val="22"/>
        </w:rPr>
        <w:t xml:space="preserve"> Group Journal: The Last Page</w:t>
      </w:r>
      <w:r w:rsidRPr="004E514D">
        <w:rPr>
          <w:rFonts w:asciiTheme="majorHAnsi" w:hAnsiTheme="majorHAnsi" w:cstheme="majorHAnsi"/>
          <w:sz w:val="22"/>
          <w:szCs w:val="22"/>
        </w:rPr>
        <w:t xml:space="preserve">. Free: </w:t>
      </w:r>
      <w:hyperlink r:id="rId9" w:history="1">
        <w:r w:rsidRPr="004E514D">
          <w:rPr>
            <w:rStyle w:val="Hyperlink"/>
            <w:rFonts w:asciiTheme="majorHAnsi" w:hAnsiTheme="majorHAnsi" w:cstheme="majorHAnsi"/>
            <w:sz w:val="22"/>
            <w:szCs w:val="22"/>
          </w:rPr>
          <w:t>https://dyatlov.ruptly.tv/en/</w:t>
        </w:r>
      </w:hyperlink>
    </w:p>
    <w:p w14:paraId="3264B3D6" w14:textId="615005AB" w:rsidR="001762AD" w:rsidRPr="004E514D" w:rsidRDefault="001762AD" w:rsidP="001762AD">
      <w:pPr>
        <w:pStyle w:val="ListParagraph"/>
        <w:numPr>
          <w:ilvl w:val="0"/>
          <w:numId w:val="3"/>
        </w:numPr>
        <w:rPr>
          <w:rFonts w:asciiTheme="majorHAnsi" w:hAnsiTheme="majorHAnsi" w:cstheme="majorHAnsi"/>
          <w:sz w:val="22"/>
          <w:szCs w:val="22"/>
        </w:rPr>
      </w:pPr>
      <w:r w:rsidRPr="004E514D">
        <w:rPr>
          <w:rFonts w:asciiTheme="majorHAnsi" w:hAnsiTheme="majorHAnsi" w:cstheme="majorHAnsi"/>
          <w:i/>
          <w:iCs/>
          <w:sz w:val="22"/>
          <w:szCs w:val="22"/>
        </w:rPr>
        <w:t>Borneo Is Burning</w:t>
      </w:r>
      <w:r w:rsidRPr="004E514D">
        <w:rPr>
          <w:rFonts w:asciiTheme="majorHAnsi" w:hAnsiTheme="majorHAnsi" w:cstheme="majorHAnsi"/>
          <w:sz w:val="22"/>
          <w:szCs w:val="22"/>
        </w:rPr>
        <w:t xml:space="preserve">, by Rebecca Wright, Ivan Watson, and </w:t>
      </w:r>
      <w:proofErr w:type="spellStart"/>
      <w:r w:rsidRPr="004E514D">
        <w:rPr>
          <w:rFonts w:asciiTheme="majorHAnsi" w:hAnsiTheme="majorHAnsi" w:cstheme="majorHAnsi"/>
          <w:sz w:val="22"/>
          <w:szCs w:val="22"/>
        </w:rPr>
        <w:t>Masrur</w:t>
      </w:r>
      <w:proofErr w:type="spellEnd"/>
      <w:r w:rsidRPr="004E514D">
        <w:rPr>
          <w:rFonts w:asciiTheme="majorHAnsi" w:hAnsiTheme="majorHAnsi" w:cstheme="majorHAnsi"/>
          <w:sz w:val="22"/>
          <w:szCs w:val="22"/>
        </w:rPr>
        <w:t xml:space="preserve"> Jamaluddin et al. Free: </w:t>
      </w:r>
      <w:hyperlink r:id="rId10" w:history="1">
        <w:r w:rsidRPr="004E514D">
          <w:rPr>
            <w:rStyle w:val="Hyperlink"/>
            <w:rFonts w:asciiTheme="majorHAnsi" w:hAnsiTheme="majorHAnsi" w:cstheme="majorHAnsi"/>
            <w:sz w:val="22"/>
            <w:szCs w:val="22"/>
          </w:rPr>
          <w:t>https://www.cnn.com/interactive/2019/11/asia/borneo-climate-bomb-intl-hnk/</w:t>
        </w:r>
      </w:hyperlink>
    </w:p>
    <w:p w14:paraId="1A745C7A" w14:textId="58EBE135" w:rsidR="001762AD" w:rsidRPr="004E514D" w:rsidRDefault="001762AD" w:rsidP="001762AD">
      <w:pPr>
        <w:pStyle w:val="ListParagraph"/>
        <w:numPr>
          <w:ilvl w:val="0"/>
          <w:numId w:val="3"/>
        </w:numPr>
        <w:rPr>
          <w:rFonts w:asciiTheme="majorHAnsi" w:hAnsiTheme="majorHAnsi" w:cstheme="majorHAnsi"/>
          <w:i/>
          <w:iCs/>
          <w:sz w:val="22"/>
          <w:szCs w:val="22"/>
        </w:rPr>
      </w:pPr>
      <w:r w:rsidRPr="004E514D">
        <w:rPr>
          <w:rFonts w:asciiTheme="majorHAnsi" w:hAnsiTheme="majorHAnsi" w:cstheme="majorHAnsi"/>
          <w:i/>
          <w:iCs/>
          <w:sz w:val="22"/>
          <w:szCs w:val="22"/>
        </w:rPr>
        <w:t>Amnesia</w:t>
      </w:r>
      <w:r w:rsidRPr="004E514D">
        <w:rPr>
          <w:rFonts w:asciiTheme="majorHAnsi" w:hAnsiTheme="majorHAnsi" w:cstheme="majorHAnsi"/>
          <w:sz w:val="22"/>
          <w:szCs w:val="22"/>
        </w:rPr>
        <w:t xml:space="preserve">, by Thomas </w:t>
      </w:r>
      <w:proofErr w:type="spellStart"/>
      <w:r w:rsidRPr="004E514D">
        <w:rPr>
          <w:rFonts w:asciiTheme="majorHAnsi" w:hAnsiTheme="majorHAnsi" w:cstheme="majorHAnsi"/>
          <w:sz w:val="22"/>
          <w:szCs w:val="22"/>
        </w:rPr>
        <w:t>Disch</w:t>
      </w:r>
      <w:proofErr w:type="spellEnd"/>
      <w:r w:rsidRPr="004E514D">
        <w:rPr>
          <w:rFonts w:asciiTheme="majorHAnsi" w:hAnsiTheme="majorHAnsi" w:cstheme="majorHAnsi"/>
          <w:sz w:val="22"/>
          <w:szCs w:val="22"/>
        </w:rPr>
        <w:t>. In-class. Free.</w:t>
      </w:r>
    </w:p>
    <w:p w14:paraId="7D0C7B93" w14:textId="77777777" w:rsidR="001762AD" w:rsidRPr="004E514D" w:rsidRDefault="001762AD" w:rsidP="001762AD">
      <w:pPr>
        <w:pStyle w:val="ListParagraph"/>
        <w:numPr>
          <w:ilvl w:val="0"/>
          <w:numId w:val="3"/>
        </w:numPr>
        <w:rPr>
          <w:rFonts w:asciiTheme="majorHAnsi" w:hAnsiTheme="majorHAnsi" w:cstheme="majorHAnsi"/>
          <w:sz w:val="22"/>
          <w:szCs w:val="22"/>
        </w:rPr>
      </w:pPr>
      <w:r w:rsidRPr="004E514D">
        <w:rPr>
          <w:rFonts w:asciiTheme="majorHAnsi" w:hAnsiTheme="majorHAnsi" w:cstheme="majorHAnsi"/>
          <w:i/>
          <w:iCs/>
          <w:sz w:val="22"/>
          <w:szCs w:val="22"/>
        </w:rPr>
        <w:t>Stanley Parable</w:t>
      </w:r>
      <w:r w:rsidRPr="004E514D">
        <w:rPr>
          <w:rFonts w:asciiTheme="majorHAnsi" w:hAnsiTheme="majorHAnsi" w:cstheme="majorHAnsi"/>
          <w:sz w:val="22"/>
          <w:szCs w:val="22"/>
        </w:rPr>
        <w:t xml:space="preserve">, by Davey </w:t>
      </w:r>
      <w:proofErr w:type="spellStart"/>
      <w:r w:rsidRPr="004E514D">
        <w:rPr>
          <w:rFonts w:asciiTheme="majorHAnsi" w:hAnsiTheme="majorHAnsi" w:cstheme="majorHAnsi"/>
          <w:sz w:val="22"/>
          <w:szCs w:val="22"/>
        </w:rPr>
        <w:t>Wreden</w:t>
      </w:r>
      <w:proofErr w:type="spellEnd"/>
      <w:r w:rsidRPr="004E514D">
        <w:rPr>
          <w:rFonts w:asciiTheme="majorHAnsi" w:hAnsiTheme="majorHAnsi" w:cstheme="majorHAnsi"/>
          <w:sz w:val="22"/>
          <w:szCs w:val="22"/>
        </w:rPr>
        <w:t>, by on Steam, $14.99:</w:t>
      </w:r>
    </w:p>
    <w:p w14:paraId="5304DB54" w14:textId="24C5CEA5" w:rsidR="001762AD" w:rsidRPr="004E514D" w:rsidRDefault="0029625E" w:rsidP="001762AD">
      <w:pPr>
        <w:pStyle w:val="ListParagraph"/>
        <w:numPr>
          <w:ilvl w:val="0"/>
          <w:numId w:val="3"/>
        </w:numPr>
        <w:rPr>
          <w:rFonts w:asciiTheme="majorHAnsi" w:hAnsiTheme="majorHAnsi" w:cstheme="majorHAnsi"/>
          <w:color w:val="0563C1" w:themeColor="hyperlink"/>
          <w:sz w:val="22"/>
          <w:szCs w:val="22"/>
          <w:u w:val="single"/>
        </w:rPr>
      </w:pPr>
      <w:hyperlink r:id="rId11" w:history="1">
        <w:r w:rsidR="001762AD" w:rsidRPr="004E514D">
          <w:rPr>
            <w:rStyle w:val="Hyperlink"/>
            <w:rFonts w:asciiTheme="majorHAnsi" w:hAnsiTheme="majorHAnsi" w:cstheme="majorHAnsi"/>
            <w:sz w:val="22"/>
            <w:szCs w:val="22"/>
          </w:rPr>
          <w:t>https://store.steampowered.com/app/221910/The_Stanley_Parable/</w:t>
        </w:r>
      </w:hyperlink>
      <w:r w:rsidR="001762AD" w:rsidRPr="004E514D">
        <w:rPr>
          <w:rStyle w:val="Hyperlink"/>
          <w:rFonts w:asciiTheme="majorHAnsi" w:hAnsiTheme="majorHAnsi" w:cstheme="majorHAnsi"/>
          <w:sz w:val="22"/>
          <w:szCs w:val="22"/>
        </w:rPr>
        <w:t xml:space="preserve">; </w:t>
      </w:r>
    </w:p>
    <w:p w14:paraId="6939E88A" w14:textId="5C783E32" w:rsidR="001762AD" w:rsidRPr="004E514D" w:rsidRDefault="001762AD" w:rsidP="001762AD">
      <w:pPr>
        <w:pStyle w:val="ListParagraph"/>
        <w:numPr>
          <w:ilvl w:val="0"/>
          <w:numId w:val="3"/>
        </w:numPr>
        <w:rPr>
          <w:rFonts w:asciiTheme="majorHAnsi" w:hAnsiTheme="majorHAnsi" w:cstheme="majorHAnsi"/>
          <w:sz w:val="22"/>
          <w:szCs w:val="22"/>
        </w:rPr>
      </w:pPr>
      <w:r w:rsidRPr="004E514D">
        <w:rPr>
          <w:rFonts w:asciiTheme="majorHAnsi" w:hAnsiTheme="majorHAnsi" w:cstheme="majorHAnsi"/>
          <w:i/>
          <w:iCs/>
          <w:sz w:val="22"/>
          <w:szCs w:val="22"/>
        </w:rPr>
        <w:t>Bandersnatch</w:t>
      </w:r>
      <w:r w:rsidRPr="004E514D">
        <w:rPr>
          <w:rFonts w:asciiTheme="majorHAnsi" w:hAnsiTheme="majorHAnsi" w:cstheme="majorHAnsi"/>
          <w:sz w:val="22"/>
          <w:szCs w:val="22"/>
        </w:rPr>
        <w:t>; In-class. Free.</w:t>
      </w:r>
    </w:p>
    <w:p w14:paraId="6D0011E1" w14:textId="5C6285EA" w:rsidR="001762AD" w:rsidRPr="004E514D" w:rsidRDefault="001762AD" w:rsidP="001762AD">
      <w:pPr>
        <w:pStyle w:val="ListParagraph"/>
        <w:numPr>
          <w:ilvl w:val="0"/>
          <w:numId w:val="3"/>
        </w:numPr>
        <w:rPr>
          <w:rFonts w:asciiTheme="majorHAnsi" w:hAnsiTheme="majorHAnsi" w:cstheme="majorHAnsi"/>
          <w:i/>
          <w:iCs/>
          <w:sz w:val="22"/>
          <w:szCs w:val="22"/>
        </w:rPr>
      </w:pPr>
      <w:r w:rsidRPr="004E514D">
        <w:rPr>
          <w:rFonts w:asciiTheme="majorHAnsi" w:hAnsiTheme="majorHAnsi" w:cstheme="majorHAnsi"/>
          <w:i/>
          <w:iCs/>
          <w:sz w:val="22"/>
          <w:szCs w:val="22"/>
        </w:rPr>
        <w:t>The Secret Language of Desire</w:t>
      </w:r>
      <w:r w:rsidRPr="004E514D">
        <w:rPr>
          <w:rFonts w:asciiTheme="majorHAnsi" w:hAnsiTheme="majorHAnsi" w:cstheme="majorHAnsi"/>
          <w:sz w:val="22"/>
          <w:szCs w:val="22"/>
        </w:rPr>
        <w:t>, by Megan Heyward. In-class. Free.</w:t>
      </w:r>
    </w:p>
    <w:p w14:paraId="35F17CB8" w14:textId="7D53F99E" w:rsidR="001762AD" w:rsidRPr="004E514D" w:rsidRDefault="001762AD" w:rsidP="001762AD">
      <w:pPr>
        <w:pStyle w:val="ListParagraph"/>
        <w:numPr>
          <w:ilvl w:val="0"/>
          <w:numId w:val="3"/>
        </w:numPr>
        <w:rPr>
          <w:rFonts w:asciiTheme="majorHAnsi" w:hAnsiTheme="majorHAnsi" w:cstheme="majorHAnsi"/>
          <w:sz w:val="22"/>
          <w:szCs w:val="22"/>
        </w:rPr>
      </w:pPr>
      <w:r w:rsidRPr="004E514D">
        <w:rPr>
          <w:rFonts w:asciiTheme="majorHAnsi" w:hAnsiTheme="majorHAnsi" w:cstheme="majorHAnsi"/>
          <w:i/>
          <w:iCs/>
          <w:sz w:val="22"/>
          <w:szCs w:val="22"/>
        </w:rPr>
        <w:t>A Modern Ghost</w:t>
      </w:r>
      <w:r w:rsidRPr="004E514D">
        <w:rPr>
          <w:rFonts w:asciiTheme="majorHAnsi" w:hAnsiTheme="majorHAnsi" w:cstheme="majorHAnsi"/>
          <w:sz w:val="22"/>
          <w:szCs w:val="22"/>
        </w:rPr>
        <w:t xml:space="preserve">, by Alt Salt. Free: </w:t>
      </w:r>
      <w:hyperlink r:id="rId12" w:history="1">
        <w:r w:rsidRPr="004E514D">
          <w:rPr>
            <w:rStyle w:val="Hyperlink"/>
            <w:rFonts w:asciiTheme="majorHAnsi" w:hAnsiTheme="majorHAnsi" w:cstheme="majorHAnsi"/>
            <w:sz w:val="22"/>
            <w:szCs w:val="22"/>
          </w:rPr>
          <w:t>https://www.altsalt.com/a-modern-ghost/</w:t>
        </w:r>
      </w:hyperlink>
    </w:p>
    <w:p w14:paraId="0C4A7384" w14:textId="77777777" w:rsidR="001762AD" w:rsidRPr="004E514D" w:rsidRDefault="001762AD" w:rsidP="001762AD">
      <w:pPr>
        <w:pStyle w:val="ListParagraph"/>
        <w:numPr>
          <w:ilvl w:val="0"/>
          <w:numId w:val="3"/>
        </w:numPr>
        <w:rPr>
          <w:rFonts w:asciiTheme="majorHAnsi" w:hAnsiTheme="majorHAnsi" w:cstheme="majorHAnsi"/>
          <w:sz w:val="22"/>
          <w:szCs w:val="22"/>
        </w:rPr>
      </w:pPr>
      <w:r w:rsidRPr="004E514D">
        <w:rPr>
          <w:rFonts w:asciiTheme="majorHAnsi" w:hAnsiTheme="majorHAnsi" w:cstheme="majorHAnsi"/>
          <w:i/>
          <w:iCs/>
          <w:sz w:val="22"/>
          <w:szCs w:val="22"/>
        </w:rPr>
        <w:t>Lifeline</w:t>
      </w:r>
      <w:r w:rsidRPr="004E514D">
        <w:rPr>
          <w:rFonts w:asciiTheme="majorHAnsi" w:hAnsiTheme="majorHAnsi" w:cstheme="majorHAnsi"/>
          <w:sz w:val="22"/>
          <w:szCs w:val="22"/>
        </w:rPr>
        <w:t>, by 3-Minute Games. $1.99:</w:t>
      </w:r>
    </w:p>
    <w:p w14:paraId="1F3E4C2C" w14:textId="77777777" w:rsidR="001762AD" w:rsidRPr="004E514D" w:rsidRDefault="001762AD" w:rsidP="001762AD">
      <w:pPr>
        <w:pStyle w:val="ListParagraph"/>
        <w:rPr>
          <w:rFonts w:asciiTheme="majorHAnsi" w:hAnsiTheme="majorHAnsi" w:cstheme="majorHAnsi"/>
          <w:sz w:val="22"/>
          <w:szCs w:val="22"/>
        </w:rPr>
      </w:pPr>
      <w:r w:rsidRPr="004E514D">
        <w:rPr>
          <w:rFonts w:asciiTheme="majorHAnsi" w:hAnsiTheme="majorHAnsi" w:cstheme="majorHAnsi"/>
          <w:sz w:val="22"/>
          <w:szCs w:val="22"/>
        </w:rPr>
        <w:t xml:space="preserve">Apple App Store: </w:t>
      </w:r>
      <w:hyperlink r:id="rId13" w:history="1">
        <w:r w:rsidRPr="004E514D">
          <w:rPr>
            <w:rStyle w:val="Hyperlink"/>
            <w:rFonts w:asciiTheme="majorHAnsi" w:hAnsiTheme="majorHAnsi" w:cstheme="majorHAnsi"/>
            <w:sz w:val="22"/>
            <w:szCs w:val="22"/>
          </w:rPr>
          <w:t>https://apps.apple.com/us/app/lifeline/id982354972</w:t>
        </w:r>
      </w:hyperlink>
    </w:p>
    <w:p w14:paraId="0A95B108" w14:textId="7E76ED2C" w:rsidR="001762AD" w:rsidRPr="004E514D" w:rsidRDefault="001762AD" w:rsidP="001762AD">
      <w:pPr>
        <w:pStyle w:val="ListParagraph"/>
        <w:rPr>
          <w:rFonts w:asciiTheme="majorHAnsi" w:hAnsiTheme="majorHAnsi" w:cstheme="majorHAnsi"/>
          <w:sz w:val="22"/>
          <w:szCs w:val="22"/>
        </w:rPr>
      </w:pPr>
      <w:r w:rsidRPr="004E514D">
        <w:rPr>
          <w:rFonts w:asciiTheme="majorHAnsi" w:hAnsiTheme="majorHAnsi" w:cstheme="majorHAnsi"/>
          <w:sz w:val="22"/>
          <w:szCs w:val="22"/>
        </w:rPr>
        <w:t xml:space="preserve">Google Play: </w:t>
      </w:r>
      <w:hyperlink r:id="rId14" w:history="1">
        <w:r w:rsidRPr="004E514D">
          <w:rPr>
            <w:rStyle w:val="Hyperlink"/>
            <w:rFonts w:asciiTheme="majorHAnsi" w:hAnsiTheme="majorHAnsi" w:cstheme="majorHAnsi"/>
            <w:sz w:val="22"/>
            <w:szCs w:val="22"/>
          </w:rPr>
          <w:t>https://play.google.com/store/apps/details?id=com.threeminutegames.lifeline.google&amp;hl=en_US</w:t>
        </w:r>
      </w:hyperlink>
    </w:p>
    <w:p w14:paraId="2BB5321C" w14:textId="77777777" w:rsidR="001762AD" w:rsidRPr="004E514D" w:rsidRDefault="001762AD" w:rsidP="001762AD">
      <w:pPr>
        <w:pStyle w:val="ListParagraph"/>
        <w:numPr>
          <w:ilvl w:val="0"/>
          <w:numId w:val="3"/>
        </w:numPr>
        <w:rPr>
          <w:rFonts w:asciiTheme="majorHAnsi" w:hAnsiTheme="majorHAnsi" w:cstheme="majorHAnsi"/>
          <w:sz w:val="22"/>
          <w:szCs w:val="22"/>
        </w:rPr>
      </w:pPr>
      <w:r w:rsidRPr="004E514D">
        <w:rPr>
          <w:rFonts w:asciiTheme="majorHAnsi" w:hAnsiTheme="majorHAnsi" w:cstheme="majorHAnsi"/>
          <w:i/>
          <w:iCs/>
          <w:sz w:val="22"/>
          <w:szCs w:val="22"/>
        </w:rPr>
        <w:t>Upgrade Soul</w:t>
      </w:r>
      <w:r w:rsidRPr="004E514D">
        <w:rPr>
          <w:rFonts w:asciiTheme="majorHAnsi" w:hAnsiTheme="majorHAnsi" w:cstheme="majorHAnsi"/>
          <w:sz w:val="22"/>
          <w:szCs w:val="22"/>
        </w:rPr>
        <w:t xml:space="preserve">, by Erik </w:t>
      </w:r>
      <w:proofErr w:type="spellStart"/>
      <w:r w:rsidRPr="004E514D">
        <w:rPr>
          <w:rFonts w:asciiTheme="majorHAnsi" w:hAnsiTheme="majorHAnsi" w:cstheme="majorHAnsi"/>
          <w:sz w:val="22"/>
          <w:szCs w:val="22"/>
        </w:rPr>
        <w:t>Loyer</w:t>
      </w:r>
      <w:proofErr w:type="spellEnd"/>
      <w:r w:rsidRPr="004E514D">
        <w:rPr>
          <w:rFonts w:asciiTheme="majorHAnsi" w:hAnsiTheme="majorHAnsi" w:cstheme="majorHAnsi"/>
          <w:sz w:val="22"/>
          <w:szCs w:val="22"/>
        </w:rPr>
        <w:t>. Chapter 1, Free; Chapters 2-6: $3.99:</w:t>
      </w:r>
    </w:p>
    <w:p w14:paraId="61502A78" w14:textId="77777777" w:rsidR="001762AD" w:rsidRPr="004E514D" w:rsidRDefault="001762AD" w:rsidP="001762AD">
      <w:pPr>
        <w:pStyle w:val="ListParagraph"/>
        <w:rPr>
          <w:rFonts w:asciiTheme="majorHAnsi" w:hAnsiTheme="majorHAnsi" w:cstheme="majorHAnsi"/>
          <w:sz w:val="22"/>
          <w:szCs w:val="22"/>
        </w:rPr>
      </w:pPr>
      <w:r w:rsidRPr="004E514D">
        <w:rPr>
          <w:rFonts w:asciiTheme="majorHAnsi" w:hAnsiTheme="majorHAnsi" w:cstheme="majorHAnsi"/>
          <w:sz w:val="22"/>
          <w:szCs w:val="22"/>
        </w:rPr>
        <w:t xml:space="preserve">Apple App Store: </w:t>
      </w:r>
      <w:hyperlink r:id="rId15" w:history="1">
        <w:r w:rsidRPr="004E514D">
          <w:rPr>
            <w:rStyle w:val="Hyperlink"/>
            <w:rFonts w:asciiTheme="majorHAnsi" w:hAnsiTheme="majorHAnsi" w:cstheme="majorHAnsi"/>
            <w:sz w:val="22"/>
            <w:szCs w:val="22"/>
          </w:rPr>
          <w:t>https://apps.apple.com/us/app/upgrade-soul/id549051057</w:t>
        </w:r>
      </w:hyperlink>
    </w:p>
    <w:p w14:paraId="7A907910" w14:textId="3AD2B56F" w:rsidR="001762AD" w:rsidRPr="004E514D" w:rsidRDefault="001762AD" w:rsidP="001762AD">
      <w:pPr>
        <w:pStyle w:val="ListParagraph"/>
        <w:rPr>
          <w:rFonts w:asciiTheme="majorHAnsi" w:hAnsiTheme="majorHAnsi" w:cstheme="majorHAnsi"/>
          <w:sz w:val="22"/>
          <w:szCs w:val="22"/>
        </w:rPr>
      </w:pPr>
      <w:r w:rsidRPr="004E514D">
        <w:rPr>
          <w:rFonts w:asciiTheme="majorHAnsi" w:hAnsiTheme="majorHAnsi" w:cstheme="majorHAnsi"/>
          <w:sz w:val="22"/>
          <w:szCs w:val="22"/>
        </w:rPr>
        <w:t>No Android version.</w:t>
      </w:r>
    </w:p>
    <w:p w14:paraId="1E2AFA89" w14:textId="3FA87997" w:rsidR="001762AD" w:rsidRPr="004E514D" w:rsidRDefault="001762AD" w:rsidP="001762AD">
      <w:pPr>
        <w:pStyle w:val="ListParagraph"/>
        <w:numPr>
          <w:ilvl w:val="0"/>
          <w:numId w:val="3"/>
        </w:numPr>
        <w:rPr>
          <w:rFonts w:asciiTheme="majorHAnsi" w:hAnsiTheme="majorHAnsi" w:cstheme="majorHAnsi"/>
          <w:sz w:val="22"/>
          <w:szCs w:val="22"/>
        </w:rPr>
      </w:pPr>
      <w:r w:rsidRPr="004E514D">
        <w:rPr>
          <w:rFonts w:asciiTheme="majorHAnsi" w:hAnsiTheme="majorHAnsi" w:cstheme="majorHAnsi"/>
          <w:i/>
          <w:iCs/>
          <w:sz w:val="22"/>
          <w:szCs w:val="22"/>
        </w:rPr>
        <w:t>The Forever Club</w:t>
      </w:r>
      <w:r w:rsidRPr="004E514D">
        <w:rPr>
          <w:rFonts w:asciiTheme="majorHAnsi" w:hAnsiTheme="majorHAnsi" w:cstheme="majorHAnsi"/>
          <w:sz w:val="22"/>
          <w:szCs w:val="22"/>
        </w:rPr>
        <w:t xml:space="preserve">, by Alan Bigelow, Episodes 1-6; Free: </w:t>
      </w:r>
      <w:hyperlink r:id="rId16" w:history="1">
        <w:r w:rsidRPr="004E514D">
          <w:rPr>
            <w:rStyle w:val="Hyperlink"/>
            <w:rFonts w:asciiTheme="majorHAnsi" w:hAnsiTheme="majorHAnsi" w:cstheme="majorHAnsi"/>
            <w:sz w:val="22"/>
            <w:szCs w:val="22"/>
          </w:rPr>
          <w:t>https://webyarns.com/forever/missing/missing.html</w:t>
        </w:r>
      </w:hyperlink>
    </w:p>
    <w:p w14:paraId="71DA22E6" w14:textId="77777777" w:rsidR="001762AD" w:rsidRPr="004E514D" w:rsidRDefault="001762AD" w:rsidP="001762AD">
      <w:pPr>
        <w:pStyle w:val="ListParagraph"/>
        <w:numPr>
          <w:ilvl w:val="0"/>
          <w:numId w:val="3"/>
        </w:numPr>
        <w:rPr>
          <w:rFonts w:asciiTheme="majorHAnsi" w:hAnsiTheme="majorHAnsi" w:cstheme="majorHAnsi"/>
          <w:sz w:val="22"/>
          <w:szCs w:val="22"/>
        </w:rPr>
      </w:pPr>
      <w:r w:rsidRPr="004E514D">
        <w:rPr>
          <w:rFonts w:asciiTheme="majorHAnsi" w:hAnsiTheme="majorHAnsi" w:cstheme="majorHAnsi"/>
          <w:i/>
          <w:iCs/>
          <w:sz w:val="22"/>
          <w:szCs w:val="22"/>
        </w:rPr>
        <w:t xml:space="preserve">A Place Called </w:t>
      </w:r>
      <w:proofErr w:type="spellStart"/>
      <w:r w:rsidRPr="004E514D">
        <w:rPr>
          <w:rFonts w:asciiTheme="majorHAnsi" w:hAnsiTheme="majorHAnsi" w:cstheme="majorHAnsi"/>
          <w:i/>
          <w:iCs/>
          <w:sz w:val="22"/>
          <w:szCs w:val="22"/>
        </w:rPr>
        <w:t>Ormalcy</w:t>
      </w:r>
      <w:proofErr w:type="spellEnd"/>
      <w:r w:rsidRPr="004E514D">
        <w:rPr>
          <w:rFonts w:asciiTheme="majorHAnsi" w:hAnsiTheme="majorHAnsi" w:cstheme="majorHAnsi"/>
          <w:sz w:val="22"/>
          <w:szCs w:val="22"/>
        </w:rPr>
        <w:t xml:space="preserve">, by </w:t>
      </w:r>
      <w:proofErr w:type="spellStart"/>
      <w:r w:rsidRPr="004E514D">
        <w:rPr>
          <w:rFonts w:asciiTheme="majorHAnsi" w:hAnsiTheme="majorHAnsi" w:cstheme="majorHAnsi"/>
          <w:sz w:val="22"/>
          <w:szCs w:val="22"/>
        </w:rPr>
        <w:t>Mez</w:t>
      </w:r>
      <w:proofErr w:type="spellEnd"/>
      <w:r w:rsidRPr="004E514D">
        <w:rPr>
          <w:rFonts w:asciiTheme="majorHAnsi" w:hAnsiTheme="majorHAnsi" w:cstheme="majorHAnsi"/>
          <w:sz w:val="22"/>
          <w:szCs w:val="22"/>
        </w:rPr>
        <w:t xml:space="preserve"> Breeze. Free:</w:t>
      </w:r>
    </w:p>
    <w:p w14:paraId="504F00D1" w14:textId="068F5654" w:rsidR="001762AD" w:rsidRPr="004E514D" w:rsidRDefault="0029625E" w:rsidP="001762AD">
      <w:pPr>
        <w:pStyle w:val="ListParagraph"/>
        <w:rPr>
          <w:rFonts w:asciiTheme="majorHAnsi" w:hAnsiTheme="majorHAnsi" w:cstheme="majorHAnsi"/>
          <w:sz w:val="22"/>
          <w:szCs w:val="22"/>
        </w:rPr>
      </w:pPr>
      <w:hyperlink r:id="rId17" w:history="1">
        <w:r w:rsidR="001762AD" w:rsidRPr="004E514D">
          <w:rPr>
            <w:rStyle w:val="Hyperlink"/>
            <w:rFonts w:asciiTheme="majorHAnsi" w:hAnsiTheme="majorHAnsi" w:cstheme="majorHAnsi"/>
            <w:sz w:val="22"/>
            <w:szCs w:val="22"/>
          </w:rPr>
          <w:t>http://mezbreezedesign.com/vr-literature/a-place-called-ormalcy/</w:t>
        </w:r>
      </w:hyperlink>
    </w:p>
    <w:p w14:paraId="01DF204E" w14:textId="77777777" w:rsidR="001762AD" w:rsidRPr="004E514D" w:rsidRDefault="001762AD" w:rsidP="001762AD">
      <w:pPr>
        <w:pStyle w:val="ListParagraph"/>
        <w:numPr>
          <w:ilvl w:val="0"/>
          <w:numId w:val="3"/>
        </w:numPr>
        <w:rPr>
          <w:rFonts w:asciiTheme="majorHAnsi" w:hAnsiTheme="majorHAnsi" w:cstheme="majorHAnsi"/>
          <w:sz w:val="22"/>
          <w:szCs w:val="22"/>
        </w:rPr>
      </w:pPr>
      <w:r w:rsidRPr="004E514D">
        <w:rPr>
          <w:rFonts w:asciiTheme="majorHAnsi" w:hAnsiTheme="majorHAnsi" w:cstheme="majorHAnsi"/>
          <w:i/>
          <w:iCs/>
          <w:sz w:val="22"/>
          <w:szCs w:val="22"/>
        </w:rPr>
        <w:t>The Under Presents</w:t>
      </w:r>
      <w:r w:rsidRPr="004E514D">
        <w:rPr>
          <w:rFonts w:asciiTheme="majorHAnsi" w:hAnsiTheme="majorHAnsi" w:cstheme="majorHAnsi"/>
          <w:sz w:val="22"/>
          <w:szCs w:val="22"/>
        </w:rPr>
        <w:t>, by Tender Claws. In-class. Free:</w:t>
      </w:r>
    </w:p>
    <w:p w14:paraId="2484547F" w14:textId="2CE18031" w:rsidR="001762AD" w:rsidRPr="004E514D" w:rsidRDefault="0029625E" w:rsidP="001762AD">
      <w:pPr>
        <w:pStyle w:val="ListParagraph"/>
        <w:rPr>
          <w:rFonts w:asciiTheme="majorHAnsi" w:hAnsiTheme="majorHAnsi" w:cstheme="majorHAnsi"/>
          <w:sz w:val="22"/>
          <w:szCs w:val="22"/>
        </w:rPr>
      </w:pPr>
      <w:hyperlink r:id="rId18" w:history="1">
        <w:r w:rsidR="001762AD" w:rsidRPr="004E514D">
          <w:rPr>
            <w:rStyle w:val="Hyperlink"/>
            <w:rFonts w:asciiTheme="majorHAnsi" w:hAnsiTheme="majorHAnsi" w:cstheme="majorHAnsi"/>
            <w:sz w:val="22"/>
            <w:szCs w:val="22"/>
          </w:rPr>
          <w:t>https://tenderclaws.com/theunderpresents</w:t>
        </w:r>
      </w:hyperlink>
    </w:p>
    <w:p w14:paraId="39F4A68E" w14:textId="52DBA073" w:rsidR="001762AD" w:rsidRPr="004E514D" w:rsidRDefault="001762AD" w:rsidP="001762AD">
      <w:pPr>
        <w:pStyle w:val="ListParagraph"/>
        <w:numPr>
          <w:ilvl w:val="0"/>
          <w:numId w:val="3"/>
        </w:numPr>
        <w:rPr>
          <w:rFonts w:asciiTheme="majorHAnsi" w:hAnsiTheme="majorHAnsi" w:cstheme="majorHAnsi"/>
          <w:sz w:val="22"/>
          <w:szCs w:val="22"/>
        </w:rPr>
      </w:pPr>
      <w:r w:rsidRPr="004E514D">
        <w:rPr>
          <w:rFonts w:asciiTheme="majorHAnsi" w:hAnsiTheme="majorHAnsi" w:cstheme="majorHAnsi"/>
          <w:i/>
          <w:iCs/>
          <w:sz w:val="22"/>
          <w:szCs w:val="22"/>
        </w:rPr>
        <w:t>Perpetual Nomads</w:t>
      </w:r>
      <w:r w:rsidRPr="004E514D">
        <w:rPr>
          <w:rFonts w:asciiTheme="majorHAnsi" w:hAnsiTheme="majorHAnsi" w:cstheme="majorHAnsi"/>
          <w:sz w:val="22"/>
          <w:szCs w:val="22"/>
        </w:rPr>
        <w:t xml:space="preserve">, by Bradfield Company. In-class. Free: </w:t>
      </w:r>
      <w:hyperlink r:id="rId19" w:history="1">
        <w:r w:rsidRPr="004E514D">
          <w:rPr>
            <w:rStyle w:val="Hyperlink"/>
            <w:rFonts w:asciiTheme="majorHAnsi" w:hAnsiTheme="majorHAnsi" w:cstheme="majorHAnsi"/>
            <w:sz w:val="22"/>
            <w:szCs w:val="22"/>
          </w:rPr>
          <w:t>https://inanimatealice.com/store/perpetual-nomads/</w:t>
        </w:r>
      </w:hyperlink>
    </w:p>
    <w:p w14:paraId="79A66934" w14:textId="77777777" w:rsidR="001762AD" w:rsidRPr="004E514D" w:rsidRDefault="001762AD" w:rsidP="001762AD">
      <w:pPr>
        <w:pStyle w:val="ListParagraph"/>
        <w:numPr>
          <w:ilvl w:val="0"/>
          <w:numId w:val="3"/>
        </w:numPr>
        <w:rPr>
          <w:rFonts w:asciiTheme="majorHAnsi" w:hAnsiTheme="majorHAnsi" w:cstheme="majorHAnsi"/>
          <w:sz w:val="22"/>
          <w:szCs w:val="22"/>
        </w:rPr>
      </w:pPr>
      <w:r w:rsidRPr="004E514D">
        <w:rPr>
          <w:rFonts w:asciiTheme="majorHAnsi" w:hAnsiTheme="majorHAnsi" w:cstheme="majorHAnsi"/>
          <w:i/>
          <w:iCs/>
          <w:sz w:val="22"/>
          <w:szCs w:val="22"/>
        </w:rPr>
        <w:t>Between Page and Screen</w:t>
      </w:r>
      <w:r w:rsidRPr="004E514D">
        <w:rPr>
          <w:rFonts w:asciiTheme="majorHAnsi" w:hAnsiTheme="majorHAnsi" w:cstheme="majorHAnsi"/>
          <w:sz w:val="22"/>
          <w:szCs w:val="22"/>
        </w:rPr>
        <w:t xml:space="preserve">, by Amaranth Borsuk and Brad </w:t>
      </w:r>
      <w:proofErr w:type="spellStart"/>
      <w:r w:rsidRPr="004E514D">
        <w:rPr>
          <w:rFonts w:asciiTheme="majorHAnsi" w:hAnsiTheme="majorHAnsi" w:cstheme="majorHAnsi"/>
          <w:sz w:val="22"/>
          <w:szCs w:val="22"/>
        </w:rPr>
        <w:t>Bouse</w:t>
      </w:r>
      <w:proofErr w:type="spellEnd"/>
      <w:r w:rsidRPr="004E514D">
        <w:rPr>
          <w:rFonts w:asciiTheme="majorHAnsi" w:hAnsiTheme="majorHAnsi" w:cstheme="majorHAnsi"/>
          <w:sz w:val="22"/>
          <w:szCs w:val="22"/>
        </w:rPr>
        <w:t xml:space="preserve">. In-class. Free: </w:t>
      </w:r>
      <w:hyperlink r:id="rId20" w:history="1">
        <w:r w:rsidRPr="004E514D">
          <w:rPr>
            <w:rStyle w:val="Hyperlink"/>
            <w:rFonts w:asciiTheme="majorHAnsi" w:hAnsiTheme="majorHAnsi" w:cstheme="majorHAnsi"/>
            <w:sz w:val="22"/>
            <w:szCs w:val="22"/>
          </w:rPr>
          <w:t>https://betweenpageandscreen.com</w:t>
        </w:r>
      </w:hyperlink>
    </w:p>
    <w:p w14:paraId="2671C104" w14:textId="77777777" w:rsidR="001762AD" w:rsidRPr="004E514D" w:rsidRDefault="001762AD" w:rsidP="001762AD">
      <w:pPr>
        <w:ind w:left="360"/>
        <w:rPr>
          <w:rFonts w:asciiTheme="majorHAnsi" w:hAnsiTheme="majorHAnsi" w:cstheme="majorHAnsi"/>
          <w:b/>
          <w:bCs/>
          <w:sz w:val="22"/>
          <w:szCs w:val="22"/>
        </w:rPr>
      </w:pPr>
    </w:p>
    <w:p w14:paraId="5AF36F72" w14:textId="77777777" w:rsidR="001762AD" w:rsidRPr="004E514D" w:rsidRDefault="001762AD" w:rsidP="001762AD">
      <w:pPr>
        <w:pStyle w:val="ListParagraph"/>
        <w:rPr>
          <w:rFonts w:asciiTheme="majorHAnsi" w:hAnsiTheme="majorHAnsi" w:cstheme="majorHAnsi"/>
          <w:sz w:val="22"/>
          <w:szCs w:val="22"/>
        </w:rPr>
      </w:pPr>
    </w:p>
    <w:p w14:paraId="277AA371" w14:textId="31DC475B" w:rsidR="009E11B1" w:rsidRPr="004E514D" w:rsidRDefault="009E11B1" w:rsidP="004E514D">
      <w:pPr>
        <w:spacing w:before="100" w:beforeAutospacing="1" w:after="100" w:afterAutospacing="1"/>
        <w:rPr>
          <w:rFonts w:asciiTheme="majorHAnsi" w:hAnsiTheme="majorHAnsi" w:cstheme="majorHAnsi"/>
          <w:color w:val="000000"/>
          <w:sz w:val="22"/>
          <w:szCs w:val="22"/>
        </w:rPr>
      </w:pPr>
      <w:r w:rsidRPr="004E514D">
        <w:rPr>
          <w:rFonts w:asciiTheme="majorHAnsi" w:hAnsiTheme="majorHAnsi" w:cstheme="majorHAnsi"/>
          <w:b/>
          <w:bCs/>
          <w:color w:val="000000"/>
          <w:sz w:val="22"/>
          <w:szCs w:val="22"/>
        </w:rPr>
        <w:t>Assignments</w:t>
      </w:r>
      <w:r w:rsidRPr="004E514D">
        <w:rPr>
          <w:rFonts w:asciiTheme="majorHAnsi" w:hAnsiTheme="majorHAnsi" w:cstheme="majorHAnsi"/>
          <w:b/>
          <w:bCs/>
          <w:color w:val="000000"/>
          <w:sz w:val="22"/>
          <w:szCs w:val="22"/>
        </w:rPr>
        <w:br/>
      </w:r>
      <w:r w:rsidR="004E514D" w:rsidRPr="004E514D">
        <w:rPr>
          <w:rFonts w:asciiTheme="majorHAnsi" w:hAnsiTheme="majorHAnsi" w:cstheme="majorHAnsi"/>
          <w:color w:val="000000"/>
          <w:sz w:val="22"/>
          <w:szCs w:val="22"/>
        </w:rPr>
        <w:t>There are four assignments in this course. They include:</w:t>
      </w:r>
    </w:p>
    <w:p w14:paraId="1E36BB07" w14:textId="2463DCE4" w:rsidR="004E514D" w:rsidRPr="004E514D" w:rsidRDefault="004E514D" w:rsidP="004E514D">
      <w:pPr>
        <w:rPr>
          <w:rFonts w:asciiTheme="majorHAnsi" w:hAnsiTheme="majorHAnsi" w:cstheme="majorHAnsi"/>
          <w:sz w:val="22"/>
          <w:szCs w:val="22"/>
        </w:rPr>
      </w:pPr>
      <w:r w:rsidRPr="004E514D">
        <w:rPr>
          <w:rFonts w:asciiTheme="majorHAnsi" w:hAnsiTheme="majorHAnsi" w:cstheme="majorHAnsi"/>
          <w:sz w:val="22"/>
          <w:szCs w:val="22"/>
        </w:rPr>
        <w:t>Assignment 1</w:t>
      </w:r>
      <w:r>
        <w:rPr>
          <w:rFonts w:asciiTheme="majorHAnsi" w:hAnsiTheme="majorHAnsi" w:cstheme="majorHAnsi"/>
          <w:sz w:val="22"/>
          <w:szCs w:val="22"/>
        </w:rPr>
        <w:t xml:space="preserve">: </w:t>
      </w:r>
      <w:r w:rsidRPr="004E514D">
        <w:rPr>
          <w:rFonts w:asciiTheme="majorHAnsi" w:hAnsiTheme="majorHAnsi" w:cstheme="majorHAnsi"/>
          <w:sz w:val="22"/>
          <w:szCs w:val="22"/>
        </w:rPr>
        <w:t>Non-Fiction Storytelling</w:t>
      </w:r>
    </w:p>
    <w:p w14:paraId="20D05644" w14:textId="77777777" w:rsidR="004E514D" w:rsidRPr="004E514D" w:rsidRDefault="004E514D" w:rsidP="004E514D">
      <w:pPr>
        <w:rPr>
          <w:rFonts w:asciiTheme="majorHAnsi" w:hAnsiTheme="majorHAnsi" w:cstheme="majorHAnsi"/>
          <w:sz w:val="22"/>
          <w:szCs w:val="22"/>
        </w:rPr>
      </w:pPr>
      <w:r w:rsidRPr="004E514D">
        <w:rPr>
          <w:rFonts w:asciiTheme="majorHAnsi" w:hAnsiTheme="majorHAnsi" w:cstheme="majorHAnsi"/>
          <w:sz w:val="22"/>
          <w:szCs w:val="22"/>
        </w:rPr>
        <w:t>Type?</w:t>
      </w:r>
      <w:r w:rsidRPr="004E514D">
        <w:rPr>
          <w:rFonts w:asciiTheme="majorHAnsi" w:hAnsiTheme="majorHAnsi" w:cstheme="majorHAnsi"/>
          <w:sz w:val="22"/>
          <w:szCs w:val="22"/>
        </w:rPr>
        <w:tab/>
        <w:t>Group project</w:t>
      </w:r>
    </w:p>
    <w:p w14:paraId="738A28C5" w14:textId="77777777" w:rsidR="004E514D" w:rsidRPr="004E514D" w:rsidRDefault="004E514D" w:rsidP="004E514D">
      <w:pPr>
        <w:rPr>
          <w:rFonts w:asciiTheme="majorHAnsi" w:hAnsiTheme="majorHAnsi" w:cstheme="majorHAnsi"/>
          <w:sz w:val="22"/>
          <w:szCs w:val="22"/>
        </w:rPr>
      </w:pPr>
      <w:r w:rsidRPr="004E514D">
        <w:rPr>
          <w:rFonts w:asciiTheme="majorHAnsi" w:hAnsiTheme="majorHAnsi" w:cstheme="majorHAnsi"/>
          <w:sz w:val="22"/>
          <w:szCs w:val="22"/>
        </w:rPr>
        <w:t>What?</w:t>
      </w:r>
      <w:r w:rsidRPr="004E514D">
        <w:rPr>
          <w:rFonts w:asciiTheme="majorHAnsi" w:hAnsiTheme="majorHAnsi" w:cstheme="majorHAnsi"/>
          <w:sz w:val="22"/>
          <w:szCs w:val="22"/>
        </w:rPr>
        <w:tab/>
        <w:t>Research a real incident or activity and create a web-based story about it</w:t>
      </w:r>
    </w:p>
    <w:p w14:paraId="164B0501" w14:textId="77777777" w:rsidR="004E514D" w:rsidRPr="004E514D" w:rsidRDefault="004E514D" w:rsidP="004E514D">
      <w:pPr>
        <w:rPr>
          <w:rFonts w:asciiTheme="majorHAnsi" w:hAnsiTheme="majorHAnsi" w:cstheme="majorHAnsi"/>
          <w:sz w:val="22"/>
          <w:szCs w:val="22"/>
        </w:rPr>
      </w:pPr>
      <w:r w:rsidRPr="004E514D">
        <w:rPr>
          <w:rFonts w:asciiTheme="majorHAnsi" w:hAnsiTheme="majorHAnsi" w:cstheme="majorHAnsi"/>
          <w:sz w:val="22"/>
          <w:szCs w:val="22"/>
        </w:rPr>
        <w:t>Platform? Hand-coded in HTML and other web languages; Word Press; or Twine</w:t>
      </w:r>
    </w:p>
    <w:p w14:paraId="35D7BFF1" w14:textId="77777777" w:rsidR="004E514D" w:rsidRPr="004E514D" w:rsidRDefault="004E514D" w:rsidP="004E514D">
      <w:pPr>
        <w:rPr>
          <w:rFonts w:asciiTheme="majorHAnsi" w:hAnsiTheme="majorHAnsi" w:cstheme="majorHAnsi"/>
          <w:sz w:val="22"/>
          <w:szCs w:val="22"/>
        </w:rPr>
      </w:pPr>
    </w:p>
    <w:p w14:paraId="4BB05146" w14:textId="261DCF07" w:rsidR="004E514D" w:rsidRPr="004E514D" w:rsidRDefault="004E514D" w:rsidP="004E514D">
      <w:pPr>
        <w:rPr>
          <w:rFonts w:asciiTheme="majorHAnsi" w:hAnsiTheme="majorHAnsi" w:cstheme="majorHAnsi"/>
          <w:sz w:val="22"/>
          <w:szCs w:val="22"/>
        </w:rPr>
      </w:pPr>
      <w:r w:rsidRPr="004E514D">
        <w:rPr>
          <w:rFonts w:asciiTheme="majorHAnsi" w:hAnsiTheme="majorHAnsi" w:cstheme="majorHAnsi"/>
          <w:sz w:val="22"/>
          <w:szCs w:val="22"/>
        </w:rPr>
        <w:t>Assignment 2</w:t>
      </w:r>
      <w:r>
        <w:rPr>
          <w:rFonts w:asciiTheme="majorHAnsi" w:hAnsiTheme="majorHAnsi" w:cstheme="majorHAnsi"/>
          <w:sz w:val="22"/>
          <w:szCs w:val="22"/>
        </w:rPr>
        <w:t>:</w:t>
      </w:r>
      <w:r w:rsidRPr="004E514D">
        <w:rPr>
          <w:rFonts w:asciiTheme="majorHAnsi" w:hAnsiTheme="majorHAnsi" w:cstheme="majorHAnsi"/>
          <w:sz w:val="22"/>
          <w:szCs w:val="22"/>
        </w:rPr>
        <w:t xml:space="preserve"> Interactive Narrative</w:t>
      </w:r>
    </w:p>
    <w:p w14:paraId="462AC10C" w14:textId="77777777" w:rsidR="004E514D" w:rsidRPr="004E514D" w:rsidRDefault="004E514D" w:rsidP="004E514D">
      <w:pPr>
        <w:rPr>
          <w:rFonts w:asciiTheme="majorHAnsi" w:hAnsiTheme="majorHAnsi" w:cstheme="majorHAnsi"/>
          <w:sz w:val="22"/>
          <w:szCs w:val="22"/>
        </w:rPr>
      </w:pPr>
      <w:r w:rsidRPr="004E514D">
        <w:rPr>
          <w:rFonts w:asciiTheme="majorHAnsi" w:hAnsiTheme="majorHAnsi" w:cstheme="majorHAnsi"/>
          <w:sz w:val="22"/>
          <w:szCs w:val="22"/>
        </w:rPr>
        <w:t>Type?</w:t>
      </w:r>
      <w:r w:rsidRPr="004E514D">
        <w:rPr>
          <w:rFonts w:asciiTheme="majorHAnsi" w:hAnsiTheme="majorHAnsi" w:cstheme="majorHAnsi"/>
          <w:sz w:val="22"/>
          <w:szCs w:val="22"/>
        </w:rPr>
        <w:tab/>
        <w:t>Individual project</w:t>
      </w:r>
    </w:p>
    <w:p w14:paraId="713CC24C" w14:textId="77777777" w:rsidR="004E514D" w:rsidRPr="004E514D" w:rsidRDefault="004E514D" w:rsidP="004E514D">
      <w:pPr>
        <w:rPr>
          <w:rFonts w:asciiTheme="majorHAnsi" w:hAnsiTheme="majorHAnsi" w:cstheme="majorHAnsi"/>
          <w:sz w:val="22"/>
          <w:szCs w:val="22"/>
        </w:rPr>
      </w:pPr>
      <w:r w:rsidRPr="004E514D">
        <w:rPr>
          <w:rFonts w:asciiTheme="majorHAnsi" w:hAnsiTheme="majorHAnsi" w:cstheme="majorHAnsi"/>
          <w:sz w:val="22"/>
          <w:szCs w:val="22"/>
        </w:rPr>
        <w:t>What?</w:t>
      </w:r>
      <w:r w:rsidRPr="004E514D">
        <w:rPr>
          <w:rFonts w:asciiTheme="majorHAnsi" w:hAnsiTheme="majorHAnsi" w:cstheme="majorHAnsi"/>
          <w:sz w:val="22"/>
          <w:szCs w:val="22"/>
        </w:rPr>
        <w:tab/>
        <w:t>Create a treatment and storyboard for an interactive narrative</w:t>
      </w:r>
    </w:p>
    <w:p w14:paraId="42F6CEC0" w14:textId="77777777" w:rsidR="004E514D" w:rsidRPr="004E514D" w:rsidRDefault="004E514D" w:rsidP="004E514D">
      <w:pPr>
        <w:rPr>
          <w:rFonts w:asciiTheme="majorHAnsi" w:hAnsiTheme="majorHAnsi" w:cstheme="majorHAnsi"/>
          <w:sz w:val="22"/>
          <w:szCs w:val="22"/>
        </w:rPr>
      </w:pPr>
      <w:r w:rsidRPr="004E514D">
        <w:rPr>
          <w:rFonts w:asciiTheme="majorHAnsi" w:hAnsiTheme="majorHAnsi" w:cstheme="majorHAnsi"/>
          <w:sz w:val="22"/>
          <w:szCs w:val="22"/>
        </w:rPr>
        <w:t>Platform? 100-word treatment: .doc; detailed storyboard that includes full story, .pdf</w:t>
      </w:r>
    </w:p>
    <w:p w14:paraId="1E139A65" w14:textId="77777777" w:rsidR="004E514D" w:rsidRPr="004E514D" w:rsidRDefault="004E514D" w:rsidP="004E514D">
      <w:pPr>
        <w:rPr>
          <w:rFonts w:asciiTheme="majorHAnsi" w:hAnsiTheme="majorHAnsi" w:cstheme="majorHAnsi"/>
          <w:sz w:val="22"/>
          <w:szCs w:val="22"/>
        </w:rPr>
      </w:pPr>
    </w:p>
    <w:p w14:paraId="14CFEB5A" w14:textId="609BFBDC" w:rsidR="004E514D" w:rsidRPr="004E514D" w:rsidRDefault="004E514D" w:rsidP="004E514D">
      <w:pPr>
        <w:rPr>
          <w:rFonts w:asciiTheme="majorHAnsi" w:hAnsiTheme="majorHAnsi" w:cstheme="majorHAnsi"/>
          <w:sz w:val="22"/>
          <w:szCs w:val="22"/>
        </w:rPr>
      </w:pPr>
      <w:r w:rsidRPr="004E514D">
        <w:rPr>
          <w:rFonts w:asciiTheme="majorHAnsi" w:hAnsiTheme="majorHAnsi" w:cstheme="majorHAnsi"/>
          <w:sz w:val="22"/>
          <w:szCs w:val="22"/>
        </w:rPr>
        <w:t>Assignment 3</w:t>
      </w:r>
      <w:r>
        <w:rPr>
          <w:rFonts w:asciiTheme="majorHAnsi" w:hAnsiTheme="majorHAnsi" w:cstheme="majorHAnsi"/>
          <w:sz w:val="22"/>
          <w:szCs w:val="22"/>
        </w:rPr>
        <w:t>:</w:t>
      </w:r>
      <w:r w:rsidRPr="004E514D">
        <w:rPr>
          <w:rFonts w:asciiTheme="majorHAnsi" w:hAnsiTheme="majorHAnsi" w:cstheme="majorHAnsi"/>
          <w:sz w:val="22"/>
          <w:szCs w:val="22"/>
        </w:rPr>
        <w:t xml:space="preserve"> The Mobile Narrative</w:t>
      </w:r>
    </w:p>
    <w:p w14:paraId="0615FE66" w14:textId="77777777" w:rsidR="004E514D" w:rsidRPr="004E514D" w:rsidRDefault="004E514D" w:rsidP="004E514D">
      <w:pPr>
        <w:rPr>
          <w:rFonts w:asciiTheme="majorHAnsi" w:hAnsiTheme="majorHAnsi" w:cstheme="majorHAnsi"/>
          <w:sz w:val="22"/>
          <w:szCs w:val="22"/>
        </w:rPr>
      </w:pPr>
      <w:r w:rsidRPr="004E514D">
        <w:rPr>
          <w:rFonts w:asciiTheme="majorHAnsi" w:hAnsiTheme="majorHAnsi" w:cstheme="majorHAnsi"/>
          <w:sz w:val="22"/>
          <w:szCs w:val="22"/>
        </w:rPr>
        <w:t>Type?</w:t>
      </w:r>
      <w:r w:rsidRPr="004E514D">
        <w:rPr>
          <w:rFonts w:asciiTheme="majorHAnsi" w:hAnsiTheme="majorHAnsi" w:cstheme="majorHAnsi"/>
          <w:sz w:val="22"/>
          <w:szCs w:val="22"/>
        </w:rPr>
        <w:tab/>
        <w:t>Group project</w:t>
      </w:r>
    </w:p>
    <w:p w14:paraId="14CD3CD7" w14:textId="77777777" w:rsidR="004E514D" w:rsidRPr="004E514D" w:rsidRDefault="004E514D" w:rsidP="004E514D">
      <w:pPr>
        <w:rPr>
          <w:rFonts w:asciiTheme="majorHAnsi" w:hAnsiTheme="majorHAnsi" w:cstheme="majorHAnsi"/>
          <w:sz w:val="22"/>
          <w:szCs w:val="22"/>
        </w:rPr>
      </w:pPr>
      <w:r w:rsidRPr="004E514D">
        <w:rPr>
          <w:rFonts w:asciiTheme="majorHAnsi" w:hAnsiTheme="majorHAnsi" w:cstheme="majorHAnsi"/>
          <w:sz w:val="22"/>
          <w:szCs w:val="22"/>
        </w:rPr>
        <w:t>What?</w:t>
      </w:r>
      <w:r w:rsidRPr="004E514D">
        <w:rPr>
          <w:rFonts w:asciiTheme="majorHAnsi" w:hAnsiTheme="majorHAnsi" w:cstheme="majorHAnsi"/>
          <w:sz w:val="22"/>
          <w:szCs w:val="22"/>
        </w:rPr>
        <w:tab/>
        <w:t>Create a prototype for a mobile story</w:t>
      </w:r>
    </w:p>
    <w:p w14:paraId="20A3B6E9" w14:textId="77777777" w:rsidR="004E514D" w:rsidRPr="004E514D" w:rsidRDefault="004E514D" w:rsidP="004E514D">
      <w:pPr>
        <w:rPr>
          <w:rFonts w:asciiTheme="majorHAnsi" w:hAnsiTheme="majorHAnsi" w:cstheme="majorHAnsi"/>
          <w:sz w:val="22"/>
          <w:szCs w:val="22"/>
        </w:rPr>
      </w:pPr>
      <w:r w:rsidRPr="004E514D">
        <w:rPr>
          <w:rFonts w:asciiTheme="majorHAnsi" w:hAnsiTheme="majorHAnsi" w:cstheme="majorHAnsi"/>
          <w:sz w:val="22"/>
          <w:szCs w:val="22"/>
        </w:rPr>
        <w:t>Platform? Adobe XD</w:t>
      </w:r>
    </w:p>
    <w:p w14:paraId="621AFF07" w14:textId="77777777" w:rsidR="004E514D" w:rsidRPr="004E514D" w:rsidRDefault="004E514D" w:rsidP="004E514D">
      <w:pPr>
        <w:rPr>
          <w:rFonts w:asciiTheme="majorHAnsi" w:hAnsiTheme="majorHAnsi" w:cstheme="majorHAnsi"/>
          <w:sz w:val="22"/>
          <w:szCs w:val="22"/>
        </w:rPr>
      </w:pPr>
    </w:p>
    <w:p w14:paraId="6B8A76C1" w14:textId="25BC7398" w:rsidR="004E514D" w:rsidRPr="004E514D" w:rsidRDefault="004E514D" w:rsidP="004E514D">
      <w:pPr>
        <w:rPr>
          <w:rFonts w:asciiTheme="majorHAnsi" w:hAnsiTheme="majorHAnsi" w:cstheme="majorHAnsi"/>
          <w:sz w:val="22"/>
          <w:szCs w:val="22"/>
        </w:rPr>
      </w:pPr>
      <w:r w:rsidRPr="004E514D">
        <w:rPr>
          <w:rFonts w:asciiTheme="majorHAnsi" w:hAnsiTheme="majorHAnsi" w:cstheme="majorHAnsi"/>
          <w:sz w:val="22"/>
          <w:szCs w:val="22"/>
        </w:rPr>
        <w:t>Assignment 4</w:t>
      </w:r>
      <w:r>
        <w:rPr>
          <w:rFonts w:asciiTheme="majorHAnsi" w:hAnsiTheme="majorHAnsi" w:cstheme="majorHAnsi"/>
          <w:sz w:val="22"/>
          <w:szCs w:val="22"/>
        </w:rPr>
        <w:t xml:space="preserve">: </w:t>
      </w:r>
      <w:r w:rsidRPr="004E514D">
        <w:rPr>
          <w:rFonts w:asciiTheme="majorHAnsi" w:hAnsiTheme="majorHAnsi" w:cstheme="majorHAnsi"/>
          <w:sz w:val="22"/>
          <w:szCs w:val="22"/>
        </w:rPr>
        <w:t>The XR Narrative</w:t>
      </w:r>
    </w:p>
    <w:p w14:paraId="39FABC3B" w14:textId="77777777" w:rsidR="004E514D" w:rsidRPr="004E514D" w:rsidRDefault="004E514D" w:rsidP="004E514D">
      <w:pPr>
        <w:rPr>
          <w:rFonts w:asciiTheme="majorHAnsi" w:hAnsiTheme="majorHAnsi" w:cstheme="majorHAnsi"/>
          <w:sz w:val="22"/>
          <w:szCs w:val="22"/>
        </w:rPr>
      </w:pPr>
      <w:r w:rsidRPr="004E514D">
        <w:rPr>
          <w:rFonts w:asciiTheme="majorHAnsi" w:hAnsiTheme="majorHAnsi" w:cstheme="majorHAnsi"/>
          <w:sz w:val="22"/>
          <w:szCs w:val="22"/>
        </w:rPr>
        <w:t>Type?</w:t>
      </w:r>
      <w:r w:rsidRPr="004E514D">
        <w:rPr>
          <w:rFonts w:asciiTheme="majorHAnsi" w:hAnsiTheme="majorHAnsi" w:cstheme="majorHAnsi"/>
          <w:sz w:val="22"/>
          <w:szCs w:val="22"/>
        </w:rPr>
        <w:tab/>
        <w:t>Group &amp; individual project</w:t>
      </w:r>
    </w:p>
    <w:p w14:paraId="6313EF7C" w14:textId="77777777" w:rsidR="004E514D" w:rsidRPr="004E514D" w:rsidRDefault="004E514D" w:rsidP="004E514D">
      <w:pPr>
        <w:rPr>
          <w:rFonts w:asciiTheme="majorHAnsi" w:hAnsiTheme="majorHAnsi" w:cstheme="majorHAnsi"/>
          <w:sz w:val="22"/>
          <w:szCs w:val="22"/>
        </w:rPr>
      </w:pPr>
      <w:r w:rsidRPr="004E514D">
        <w:rPr>
          <w:rFonts w:asciiTheme="majorHAnsi" w:hAnsiTheme="majorHAnsi" w:cstheme="majorHAnsi"/>
          <w:sz w:val="22"/>
          <w:szCs w:val="22"/>
        </w:rPr>
        <w:t>What?</w:t>
      </w:r>
      <w:r w:rsidRPr="004E514D">
        <w:rPr>
          <w:rFonts w:asciiTheme="majorHAnsi" w:hAnsiTheme="majorHAnsi" w:cstheme="majorHAnsi"/>
          <w:sz w:val="22"/>
          <w:szCs w:val="22"/>
        </w:rPr>
        <w:tab/>
        <w:t xml:space="preserve">Create XR story––groups can opt for a prototype or a finished work for </w:t>
      </w:r>
      <w:proofErr w:type="spellStart"/>
      <w:r w:rsidRPr="004E514D">
        <w:rPr>
          <w:rFonts w:asciiTheme="majorHAnsi" w:hAnsiTheme="majorHAnsi" w:cstheme="majorHAnsi"/>
          <w:sz w:val="22"/>
          <w:szCs w:val="22"/>
        </w:rPr>
        <w:t>Vive</w:t>
      </w:r>
      <w:proofErr w:type="spellEnd"/>
      <w:r w:rsidRPr="004E514D">
        <w:rPr>
          <w:rFonts w:asciiTheme="majorHAnsi" w:hAnsiTheme="majorHAnsi" w:cstheme="majorHAnsi"/>
          <w:sz w:val="22"/>
          <w:szCs w:val="22"/>
        </w:rPr>
        <w:t xml:space="preserve"> or Oculus Quest; all students must also produce a 3-5 page paper reflecting on the project and their own contribution to it.</w:t>
      </w:r>
    </w:p>
    <w:p w14:paraId="0ED74FE7" w14:textId="77777777" w:rsidR="004E514D" w:rsidRPr="004E514D" w:rsidRDefault="004E514D" w:rsidP="004E514D">
      <w:pPr>
        <w:rPr>
          <w:rFonts w:asciiTheme="majorHAnsi" w:hAnsiTheme="majorHAnsi" w:cstheme="majorHAnsi"/>
          <w:sz w:val="22"/>
          <w:szCs w:val="22"/>
        </w:rPr>
      </w:pPr>
      <w:r w:rsidRPr="004E514D">
        <w:rPr>
          <w:rFonts w:asciiTheme="majorHAnsi" w:hAnsiTheme="majorHAnsi" w:cstheme="majorHAnsi"/>
          <w:sz w:val="22"/>
          <w:szCs w:val="22"/>
        </w:rPr>
        <w:t>Platform? Finished projects––</w:t>
      </w:r>
      <w:proofErr w:type="spellStart"/>
      <w:r w:rsidRPr="004E514D">
        <w:rPr>
          <w:rFonts w:asciiTheme="majorHAnsi" w:hAnsiTheme="majorHAnsi" w:cstheme="majorHAnsi"/>
          <w:sz w:val="22"/>
          <w:szCs w:val="22"/>
        </w:rPr>
        <w:t>Vive</w:t>
      </w:r>
      <w:proofErr w:type="spellEnd"/>
      <w:r w:rsidRPr="004E514D">
        <w:rPr>
          <w:rFonts w:asciiTheme="majorHAnsi" w:hAnsiTheme="majorHAnsi" w:cstheme="majorHAnsi"/>
          <w:sz w:val="22"/>
          <w:szCs w:val="22"/>
        </w:rPr>
        <w:t xml:space="preserve"> or Oculus Quest; prototype––Adobe XD; individual papers must be turned in as a .doc(x) </w:t>
      </w:r>
    </w:p>
    <w:p w14:paraId="26DCEAB0" w14:textId="150F59E1" w:rsidR="009E11B1" w:rsidRPr="004E514D" w:rsidRDefault="009E11B1" w:rsidP="009E11B1">
      <w:pPr>
        <w:spacing w:before="100" w:beforeAutospacing="1" w:after="100" w:afterAutospacing="1"/>
        <w:rPr>
          <w:rFonts w:asciiTheme="majorHAnsi" w:hAnsiTheme="majorHAnsi" w:cstheme="majorHAnsi"/>
          <w:color w:val="000000"/>
          <w:sz w:val="22"/>
          <w:szCs w:val="22"/>
        </w:rPr>
      </w:pPr>
      <w:r w:rsidRPr="004E514D">
        <w:rPr>
          <w:rFonts w:asciiTheme="majorHAnsi" w:hAnsiTheme="majorHAnsi" w:cstheme="majorHAnsi"/>
          <w:b/>
          <w:bCs/>
          <w:color w:val="000000"/>
          <w:sz w:val="22"/>
          <w:szCs w:val="22"/>
        </w:rPr>
        <w:t>Collegiality &amp; Community Building</w:t>
      </w:r>
      <w:r w:rsidRPr="004E514D">
        <w:rPr>
          <w:rFonts w:asciiTheme="majorHAnsi" w:hAnsiTheme="majorHAnsi" w:cstheme="majorHAnsi"/>
          <w:b/>
          <w:bCs/>
          <w:color w:val="000000"/>
          <w:sz w:val="22"/>
          <w:szCs w:val="22"/>
        </w:rPr>
        <w:br/>
      </w:r>
      <w:r w:rsidR="004E514D">
        <w:rPr>
          <w:rFonts w:asciiTheme="majorHAnsi" w:hAnsiTheme="majorHAnsi" w:cstheme="majorHAnsi"/>
          <w:color w:val="000000"/>
          <w:sz w:val="22"/>
          <w:szCs w:val="22"/>
        </w:rPr>
        <w:t>Along with the four assignments, you</w:t>
      </w:r>
      <w:r w:rsidRPr="004E514D">
        <w:rPr>
          <w:rFonts w:asciiTheme="majorHAnsi" w:hAnsiTheme="majorHAnsi" w:cstheme="majorHAnsi"/>
          <w:color w:val="000000"/>
          <w:sz w:val="22"/>
          <w:szCs w:val="22"/>
        </w:rPr>
        <w:t xml:space="preserve"> will also be graded on Collegiality and Community Building since so much of what we do in our field involves working collaboratively with others in teams or in an ecosystem. Learning to be collegial, resolve differences amicably, function responsively are important skills that will help to ensure continued success in life. Because this course aims to prepare you for the world outside of academe, it requires that you gain this knowledge. Thus, in this course you are graded on the following: 1)  participating in a productive and collegial way in all critiques relating to your work as well as the work of those on your team and class, 2) attending all classes, 3) showing respect and support to other students and staff in public venues online and in class. </w:t>
      </w:r>
    </w:p>
    <w:p w14:paraId="0424241A" w14:textId="77777777" w:rsidR="009E11B1" w:rsidRPr="004E514D" w:rsidRDefault="009E11B1" w:rsidP="009E11B1">
      <w:pPr>
        <w:spacing w:before="100" w:beforeAutospacing="1" w:after="100" w:afterAutospacing="1"/>
        <w:rPr>
          <w:rFonts w:asciiTheme="majorHAnsi" w:hAnsiTheme="majorHAnsi" w:cstheme="majorHAnsi"/>
          <w:color w:val="000000"/>
          <w:sz w:val="22"/>
          <w:szCs w:val="22"/>
        </w:rPr>
      </w:pPr>
      <w:r w:rsidRPr="004E514D">
        <w:rPr>
          <w:rFonts w:asciiTheme="majorHAnsi" w:hAnsiTheme="majorHAnsi" w:cstheme="majorHAnsi"/>
          <w:b/>
          <w:bCs/>
          <w:color w:val="000000"/>
          <w:sz w:val="22"/>
          <w:szCs w:val="22"/>
        </w:rPr>
        <w:t>Assessment</w:t>
      </w:r>
      <w:r w:rsidRPr="004E514D">
        <w:rPr>
          <w:rFonts w:asciiTheme="majorHAnsi" w:hAnsiTheme="majorHAnsi" w:cstheme="majorHAnsi"/>
          <w:color w:val="000000"/>
          <w:sz w:val="22"/>
          <w:szCs w:val="22"/>
        </w:rPr>
        <w:br/>
        <w:t>Work will be assessed for its professional quality. Other factors include being turned in on time, uniqueness, and, of course, content. Components that will be assessed are:</w:t>
      </w:r>
    </w:p>
    <w:p w14:paraId="7989BBD4" w14:textId="4A1A4E7C" w:rsidR="009E11B1" w:rsidRPr="004E514D" w:rsidRDefault="004E514D" w:rsidP="009E11B1">
      <w:pPr>
        <w:spacing w:before="100" w:beforeAutospacing="1" w:after="100" w:afterAutospacing="1"/>
        <w:rPr>
          <w:rFonts w:asciiTheme="majorHAnsi" w:hAnsiTheme="majorHAnsi" w:cstheme="majorHAnsi"/>
          <w:color w:val="000000"/>
          <w:sz w:val="22"/>
          <w:szCs w:val="22"/>
        </w:rPr>
      </w:pPr>
      <w:r>
        <w:rPr>
          <w:rFonts w:asciiTheme="majorHAnsi" w:hAnsiTheme="majorHAnsi" w:cstheme="majorHAnsi"/>
          <w:color w:val="000000"/>
          <w:sz w:val="22"/>
          <w:szCs w:val="22"/>
        </w:rPr>
        <w:t>Assignment 1: 20%</w:t>
      </w:r>
      <w:r>
        <w:rPr>
          <w:rFonts w:asciiTheme="majorHAnsi" w:hAnsiTheme="majorHAnsi" w:cstheme="majorHAnsi"/>
          <w:color w:val="000000"/>
          <w:sz w:val="22"/>
          <w:szCs w:val="22"/>
        </w:rPr>
        <w:br/>
        <w:t>Assignment 2: 20%</w:t>
      </w:r>
      <w:r>
        <w:rPr>
          <w:rFonts w:asciiTheme="majorHAnsi" w:hAnsiTheme="majorHAnsi" w:cstheme="majorHAnsi"/>
          <w:color w:val="000000"/>
          <w:sz w:val="22"/>
          <w:szCs w:val="22"/>
        </w:rPr>
        <w:br/>
        <w:t>Assignment 3: 20%</w:t>
      </w:r>
      <w:r>
        <w:rPr>
          <w:rFonts w:asciiTheme="majorHAnsi" w:hAnsiTheme="majorHAnsi" w:cstheme="majorHAnsi"/>
          <w:color w:val="000000"/>
          <w:sz w:val="22"/>
          <w:szCs w:val="22"/>
        </w:rPr>
        <w:br/>
        <w:t>Assignment 4: 25%</w:t>
      </w:r>
      <w:r>
        <w:rPr>
          <w:rFonts w:asciiTheme="majorHAnsi" w:hAnsiTheme="majorHAnsi" w:cstheme="majorHAnsi"/>
          <w:color w:val="000000"/>
          <w:sz w:val="22"/>
          <w:szCs w:val="22"/>
        </w:rPr>
        <w:br/>
      </w:r>
      <w:r w:rsidR="009E11B1" w:rsidRPr="004E514D">
        <w:rPr>
          <w:rFonts w:asciiTheme="majorHAnsi" w:hAnsiTheme="majorHAnsi" w:cstheme="majorHAnsi"/>
          <w:color w:val="000000"/>
          <w:sz w:val="22"/>
          <w:szCs w:val="22"/>
        </w:rPr>
        <w:t>Collegiality &amp; Community Building: 15% (3 @ 5% each)</w:t>
      </w:r>
    </w:p>
    <w:p w14:paraId="33F7B1AC" w14:textId="6E41CFE6" w:rsidR="009E11B1" w:rsidRPr="004E514D" w:rsidRDefault="009E11B1" w:rsidP="009E11B1">
      <w:pPr>
        <w:spacing w:before="100" w:beforeAutospacing="1" w:after="100" w:afterAutospacing="1"/>
        <w:rPr>
          <w:rFonts w:asciiTheme="majorHAnsi" w:hAnsiTheme="majorHAnsi" w:cstheme="majorHAnsi"/>
          <w:color w:val="000000"/>
          <w:sz w:val="22"/>
          <w:szCs w:val="22"/>
        </w:rPr>
      </w:pPr>
      <w:r w:rsidRPr="004E514D">
        <w:rPr>
          <w:rFonts w:asciiTheme="majorHAnsi" w:hAnsiTheme="majorHAnsi" w:cstheme="majorHAnsi"/>
          <w:color w:val="000000"/>
          <w:sz w:val="22"/>
          <w:szCs w:val="22"/>
        </w:rPr>
        <w:t>Items turned in late will be penalized a letter grade per day (not class day but each day) late. Final grades will be calculated in this way:</w:t>
      </w:r>
    </w:p>
    <w:p w14:paraId="4067DE7D" w14:textId="77777777" w:rsidR="009E11B1" w:rsidRPr="004E514D" w:rsidRDefault="009E11B1" w:rsidP="009E11B1">
      <w:pPr>
        <w:spacing w:before="100" w:beforeAutospacing="1" w:after="100" w:afterAutospacing="1"/>
        <w:rPr>
          <w:rFonts w:asciiTheme="majorHAnsi" w:hAnsiTheme="majorHAnsi" w:cstheme="majorHAnsi"/>
          <w:color w:val="000000"/>
          <w:sz w:val="22"/>
          <w:szCs w:val="22"/>
        </w:rPr>
      </w:pPr>
      <w:r w:rsidRPr="004E514D">
        <w:rPr>
          <w:rFonts w:asciiTheme="majorHAnsi" w:hAnsiTheme="majorHAnsi" w:cstheme="majorHAnsi"/>
          <w:color w:val="000000"/>
          <w:sz w:val="22"/>
          <w:szCs w:val="22"/>
        </w:rPr>
        <w:t>94-100:  A</w:t>
      </w:r>
      <w:r w:rsidRPr="004E514D">
        <w:rPr>
          <w:rFonts w:asciiTheme="majorHAnsi" w:hAnsiTheme="majorHAnsi" w:cstheme="majorHAnsi"/>
          <w:color w:val="000000"/>
          <w:sz w:val="22"/>
          <w:szCs w:val="22"/>
        </w:rPr>
        <w:br/>
        <w:t>90-93:  A-</w:t>
      </w:r>
      <w:r w:rsidRPr="004E514D">
        <w:rPr>
          <w:rFonts w:asciiTheme="majorHAnsi" w:hAnsiTheme="majorHAnsi" w:cstheme="majorHAnsi"/>
          <w:color w:val="000000"/>
          <w:sz w:val="22"/>
          <w:szCs w:val="22"/>
        </w:rPr>
        <w:br/>
        <w:t>84-89:  B</w:t>
      </w:r>
      <w:r w:rsidRPr="004E514D">
        <w:rPr>
          <w:rFonts w:asciiTheme="majorHAnsi" w:hAnsiTheme="majorHAnsi" w:cstheme="majorHAnsi"/>
          <w:color w:val="000000"/>
          <w:sz w:val="22"/>
          <w:szCs w:val="22"/>
        </w:rPr>
        <w:br/>
      </w:r>
      <w:r w:rsidRPr="004E514D">
        <w:rPr>
          <w:rFonts w:asciiTheme="majorHAnsi" w:hAnsiTheme="majorHAnsi" w:cstheme="majorHAnsi"/>
          <w:color w:val="000000"/>
          <w:sz w:val="22"/>
          <w:szCs w:val="22"/>
        </w:rPr>
        <w:lastRenderedPageBreak/>
        <w:t>80-83: B-</w:t>
      </w:r>
      <w:r w:rsidRPr="004E514D">
        <w:rPr>
          <w:rFonts w:asciiTheme="majorHAnsi" w:hAnsiTheme="majorHAnsi" w:cstheme="majorHAnsi"/>
          <w:color w:val="000000"/>
          <w:sz w:val="22"/>
          <w:szCs w:val="22"/>
        </w:rPr>
        <w:br/>
        <w:t>74-79:  C</w:t>
      </w:r>
      <w:r w:rsidRPr="004E514D">
        <w:rPr>
          <w:rFonts w:asciiTheme="majorHAnsi" w:hAnsiTheme="majorHAnsi" w:cstheme="majorHAnsi"/>
          <w:color w:val="000000"/>
          <w:sz w:val="22"/>
          <w:szCs w:val="22"/>
        </w:rPr>
        <w:br/>
        <w:t>70-73:  C-</w:t>
      </w:r>
      <w:r w:rsidRPr="004E514D">
        <w:rPr>
          <w:rFonts w:asciiTheme="majorHAnsi" w:hAnsiTheme="majorHAnsi" w:cstheme="majorHAnsi"/>
          <w:color w:val="000000"/>
          <w:sz w:val="22"/>
          <w:szCs w:val="22"/>
        </w:rPr>
        <w:br/>
        <w:t>&gt;69:  F</w:t>
      </w:r>
    </w:p>
    <w:p w14:paraId="071B43B2" w14:textId="77777777" w:rsidR="009E11B1" w:rsidRPr="004E514D" w:rsidRDefault="009E11B1" w:rsidP="009E11B1">
      <w:pPr>
        <w:spacing w:before="100" w:beforeAutospacing="1" w:after="100" w:afterAutospacing="1"/>
        <w:rPr>
          <w:rFonts w:asciiTheme="majorHAnsi" w:hAnsiTheme="majorHAnsi" w:cstheme="majorHAnsi"/>
          <w:color w:val="000000"/>
          <w:sz w:val="22"/>
          <w:szCs w:val="22"/>
        </w:rPr>
      </w:pPr>
      <w:r w:rsidRPr="004E514D">
        <w:rPr>
          <w:rFonts w:asciiTheme="majorHAnsi" w:hAnsiTheme="majorHAnsi" w:cstheme="majorHAnsi"/>
          <w:b/>
          <w:bCs/>
          <w:color w:val="000000"/>
          <w:sz w:val="22"/>
          <w:szCs w:val="22"/>
        </w:rPr>
        <w:t>Attendance Policy</w:t>
      </w:r>
    </w:p>
    <w:p w14:paraId="3C00AE26" w14:textId="77777777" w:rsidR="009E11B1" w:rsidRPr="004E514D" w:rsidRDefault="009E11B1" w:rsidP="009E11B1">
      <w:pPr>
        <w:spacing w:before="100" w:beforeAutospacing="1" w:after="100" w:afterAutospacing="1"/>
        <w:rPr>
          <w:rFonts w:asciiTheme="majorHAnsi" w:hAnsiTheme="majorHAnsi" w:cstheme="majorHAnsi"/>
          <w:color w:val="000000"/>
          <w:sz w:val="22"/>
          <w:szCs w:val="22"/>
        </w:rPr>
      </w:pPr>
      <w:r w:rsidRPr="004E514D">
        <w:rPr>
          <w:rFonts w:asciiTheme="majorHAnsi" w:hAnsiTheme="majorHAnsi" w:cstheme="majorHAnsi"/>
          <w:color w:val="000000"/>
          <w:sz w:val="22"/>
          <w:szCs w:val="22"/>
        </w:rPr>
        <w:t xml:space="preserve">This class meets once a week; this means that one absence amounts to two class meetings in a normal schedule. For this reason, </w:t>
      </w:r>
      <w:r w:rsidRPr="004E514D">
        <w:rPr>
          <w:rFonts w:asciiTheme="majorHAnsi" w:hAnsiTheme="majorHAnsi" w:cstheme="majorHAnsi"/>
          <w:color w:val="000000"/>
          <w:sz w:val="22"/>
          <w:szCs w:val="22"/>
          <w:u w:val="single"/>
        </w:rPr>
        <w:t>you should plan to attend all classes</w:t>
      </w:r>
      <w:r w:rsidRPr="004E514D">
        <w:rPr>
          <w:rFonts w:asciiTheme="majorHAnsi" w:hAnsiTheme="majorHAnsi" w:cstheme="majorHAnsi"/>
          <w:color w:val="000000"/>
          <w:sz w:val="22"/>
          <w:szCs w:val="22"/>
        </w:rPr>
        <w:t>. Keep in mind that the definition of an excused absence follows within the guidelines of the university.  Absences due to a vacation, wedding, a family reunion, and a special "gig" do not count as excused absences.</w:t>
      </w:r>
    </w:p>
    <w:p w14:paraId="0125C146" w14:textId="77777777" w:rsidR="009E11B1" w:rsidRPr="004E514D" w:rsidRDefault="009E11B1" w:rsidP="009E11B1">
      <w:pPr>
        <w:spacing w:before="100" w:beforeAutospacing="1" w:after="100" w:afterAutospacing="1"/>
        <w:rPr>
          <w:rFonts w:asciiTheme="majorHAnsi" w:hAnsiTheme="majorHAnsi" w:cstheme="majorHAnsi"/>
          <w:color w:val="000000"/>
          <w:sz w:val="22"/>
          <w:szCs w:val="22"/>
        </w:rPr>
      </w:pPr>
      <w:r w:rsidRPr="004E514D">
        <w:rPr>
          <w:rFonts w:asciiTheme="majorHAnsi" w:hAnsiTheme="majorHAnsi" w:cstheme="majorHAnsi"/>
          <w:color w:val="000000"/>
          <w:sz w:val="22"/>
          <w:szCs w:val="22"/>
        </w:rPr>
        <w:t>To be honest, unexcused absences in the Senior Seminar are unacceptable.  Teams need all members’ input, and you need the experience in developing a large-scale media project in order to be accepted into a digital media-oriented graduate program or to land a digital media-oriented job.  </w:t>
      </w:r>
      <w:r w:rsidRPr="004E514D">
        <w:rPr>
          <w:rFonts w:asciiTheme="majorHAnsi" w:hAnsiTheme="majorHAnsi" w:cstheme="majorHAnsi"/>
          <w:color w:val="000000"/>
          <w:sz w:val="22"/>
          <w:szCs w:val="22"/>
          <w:u w:val="single"/>
        </w:rPr>
        <w:t>Thus, you will see your grade drop one letter grade per two classes missed</w:t>
      </w:r>
      <w:r w:rsidRPr="004E514D">
        <w:rPr>
          <w:rFonts w:asciiTheme="majorHAnsi" w:hAnsiTheme="majorHAnsi" w:cstheme="majorHAnsi"/>
          <w:color w:val="000000"/>
          <w:sz w:val="22"/>
          <w:szCs w:val="22"/>
        </w:rPr>
        <w:t>. If you miss more than three weeks in a row, for any reason, you will be asked to withdraw from the course and retake it when you are better able to participate.  You are also expected to be in class on the first and last class day.</w:t>
      </w:r>
    </w:p>
    <w:p w14:paraId="20744943" w14:textId="77777777" w:rsidR="009E11B1" w:rsidRPr="004E514D" w:rsidRDefault="009E11B1" w:rsidP="009E11B1">
      <w:pPr>
        <w:spacing w:before="100" w:beforeAutospacing="1" w:after="100" w:afterAutospacing="1"/>
        <w:rPr>
          <w:rFonts w:asciiTheme="majorHAnsi" w:hAnsiTheme="majorHAnsi" w:cstheme="majorHAnsi"/>
          <w:color w:val="000000"/>
          <w:sz w:val="22"/>
          <w:szCs w:val="22"/>
        </w:rPr>
      </w:pPr>
      <w:r w:rsidRPr="004E514D">
        <w:rPr>
          <w:rFonts w:asciiTheme="majorHAnsi" w:hAnsiTheme="majorHAnsi" w:cstheme="majorHAnsi"/>
          <w:color w:val="000000"/>
          <w:sz w:val="22"/>
          <w:szCs w:val="22"/>
        </w:rPr>
        <w:t>If you have received permission for flex time consideration, know that you are still responsible for all class assignments on the due date and time. You are also responsible for your portion of your team's contribution to the project at the due date and time.</w:t>
      </w:r>
    </w:p>
    <w:p w14:paraId="282B56F9" w14:textId="77777777" w:rsidR="009E11B1" w:rsidRPr="004E514D" w:rsidRDefault="009E11B1" w:rsidP="009E11B1">
      <w:pPr>
        <w:spacing w:before="100" w:beforeAutospacing="1" w:after="100" w:afterAutospacing="1"/>
        <w:rPr>
          <w:rFonts w:asciiTheme="majorHAnsi" w:hAnsiTheme="majorHAnsi" w:cstheme="majorHAnsi"/>
          <w:color w:val="000000"/>
          <w:sz w:val="22"/>
          <w:szCs w:val="22"/>
        </w:rPr>
      </w:pPr>
      <w:r w:rsidRPr="004E514D">
        <w:rPr>
          <w:rFonts w:asciiTheme="majorHAnsi" w:hAnsiTheme="majorHAnsi" w:cstheme="majorHAnsi"/>
          <w:b/>
          <w:bCs/>
          <w:i/>
          <w:iCs/>
          <w:color w:val="000000"/>
          <w:sz w:val="22"/>
          <w:szCs w:val="22"/>
        </w:rPr>
        <w:t>For anyone missing class for any reason, you are always responsible for the work that is due. </w:t>
      </w:r>
    </w:p>
    <w:p w14:paraId="21B46650" w14:textId="77777777" w:rsidR="009E11B1" w:rsidRPr="004E514D" w:rsidRDefault="009E11B1" w:rsidP="009E11B1">
      <w:pPr>
        <w:spacing w:before="100" w:beforeAutospacing="1" w:after="100" w:afterAutospacing="1"/>
        <w:rPr>
          <w:rFonts w:asciiTheme="majorHAnsi" w:hAnsiTheme="majorHAnsi" w:cstheme="majorHAnsi"/>
          <w:color w:val="000000"/>
          <w:sz w:val="22"/>
          <w:szCs w:val="22"/>
        </w:rPr>
      </w:pPr>
      <w:proofErr w:type="spellStart"/>
      <w:r w:rsidRPr="004E514D">
        <w:rPr>
          <w:rFonts w:asciiTheme="majorHAnsi" w:hAnsiTheme="majorHAnsi" w:cstheme="majorHAnsi"/>
          <w:color w:val="000000"/>
          <w:sz w:val="22"/>
          <w:szCs w:val="22"/>
        </w:rPr>
        <w:t>Tardies</w:t>
      </w:r>
      <w:proofErr w:type="spellEnd"/>
      <w:r w:rsidRPr="004E514D">
        <w:rPr>
          <w:rFonts w:asciiTheme="majorHAnsi" w:hAnsiTheme="majorHAnsi" w:cstheme="majorHAnsi"/>
          <w:color w:val="000000"/>
          <w:sz w:val="22"/>
          <w:szCs w:val="22"/>
        </w:rPr>
        <w:t xml:space="preserve"> count as missing a portion of a class.  Students coming to class late more than two class days will see their grades drop one letter grade per every two days of tardiness.</w:t>
      </w:r>
    </w:p>
    <w:p w14:paraId="20C5D0B6" w14:textId="77777777" w:rsidR="009E11B1" w:rsidRPr="004E514D" w:rsidRDefault="009E11B1" w:rsidP="009E11B1">
      <w:pPr>
        <w:spacing w:before="100" w:beforeAutospacing="1" w:after="100" w:afterAutospacing="1"/>
        <w:rPr>
          <w:rFonts w:asciiTheme="majorHAnsi" w:hAnsiTheme="majorHAnsi" w:cstheme="majorHAnsi"/>
          <w:color w:val="000000"/>
          <w:sz w:val="22"/>
          <w:szCs w:val="22"/>
        </w:rPr>
      </w:pPr>
      <w:r w:rsidRPr="004E514D">
        <w:rPr>
          <w:rFonts w:asciiTheme="majorHAnsi" w:hAnsiTheme="majorHAnsi" w:cstheme="majorHAnsi"/>
          <w:color w:val="000000"/>
          <w:sz w:val="22"/>
          <w:szCs w:val="22"/>
        </w:rPr>
        <w:t>Keep in mind that one of the questions potential employers generally ask me when inquiring about hiring a DTC grad is if he or she completes work on time and shows up to class.  I cannot recommend you for a job if you have not conducted yourself responsibly in my class.</w:t>
      </w:r>
    </w:p>
    <w:p w14:paraId="5FE49671" w14:textId="77777777" w:rsidR="009E11B1" w:rsidRPr="004E514D" w:rsidRDefault="009E11B1" w:rsidP="009E11B1">
      <w:pPr>
        <w:spacing w:before="100" w:beforeAutospacing="1" w:after="100" w:afterAutospacing="1"/>
        <w:rPr>
          <w:rFonts w:asciiTheme="majorHAnsi" w:hAnsiTheme="majorHAnsi" w:cstheme="majorHAnsi"/>
          <w:color w:val="000000"/>
          <w:sz w:val="22"/>
          <w:szCs w:val="22"/>
        </w:rPr>
      </w:pPr>
      <w:r w:rsidRPr="004E514D">
        <w:rPr>
          <w:rFonts w:asciiTheme="majorHAnsi" w:hAnsiTheme="majorHAnsi" w:cstheme="majorHAnsi"/>
          <w:b/>
          <w:bCs/>
          <w:color w:val="000000"/>
          <w:sz w:val="22"/>
          <w:szCs w:val="22"/>
        </w:rPr>
        <w:t>Part 2. University Policies</w:t>
      </w:r>
    </w:p>
    <w:p w14:paraId="5F6C57B6" w14:textId="77777777" w:rsidR="009E11B1" w:rsidRPr="004E514D" w:rsidRDefault="009E11B1" w:rsidP="009E11B1">
      <w:pPr>
        <w:pStyle w:val="NormalWeb"/>
        <w:rPr>
          <w:rFonts w:asciiTheme="majorHAnsi" w:hAnsiTheme="majorHAnsi" w:cstheme="majorHAnsi"/>
          <w:sz w:val="22"/>
          <w:szCs w:val="22"/>
        </w:rPr>
      </w:pPr>
      <w:r w:rsidRPr="004E514D">
        <w:rPr>
          <w:rFonts w:asciiTheme="majorHAnsi" w:hAnsiTheme="majorHAnsi" w:cstheme="majorHAnsi"/>
          <w:b/>
          <w:sz w:val="22"/>
          <w:szCs w:val="22"/>
          <w:u w:val="single"/>
        </w:rPr>
        <w:t>Students with Disabilities</w:t>
      </w:r>
      <w:r w:rsidRPr="004E514D">
        <w:rPr>
          <w:rFonts w:asciiTheme="majorHAnsi" w:hAnsiTheme="majorHAnsi" w:cstheme="majorHAnsi"/>
          <w:sz w:val="22"/>
          <w:szCs w:val="22"/>
        </w:rPr>
        <w:t xml:space="preserve">: Reasonable accommodations are available for students with documented disabilities or chronic medical conditions. If you have a disability and need accommodations to fully participate in this class, please visit the Access Center website to follow published procedures to request accommodations: </w:t>
      </w:r>
      <w:hyperlink r:id="rId21" w:history="1">
        <w:r w:rsidRPr="004E514D">
          <w:rPr>
            <w:rStyle w:val="Hyperlink"/>
            <w:rFonts w:asciiTheme="majorHAnsi" w:hAnsiTheme="majorHAnsi" w:cstheme="majorHAnsi"/>
            <w:sz w:val="22"/>
            <w:szCs w:val="22"/>
          </w:rPr>
          <w:t>https://studentaffairs.vancouver.wsu.edu/access-center</w:t>
        </w:r>
      </w:hyperlink>
      <w:r w:rsidRPr="004E514D">
        <w:rPr>
          <w:rFonts w:asciiTheme="majorHAnsi" w:hAnsiTheme="majorHAnsi" w:cstheme="majorHAnsi"/>
          <w:sz w:val="22"/>
          <w:szCs w:val="22"/>
        </w:rPr>
        <w:t xml:space="preserve">. Students may also either contact or visit the Access Center in-person to schedule an appointment with our Access Center Coordinator. Location: Classroom Building, Room 160; Phone: 360-546-9238; Email: </w:t>
      </w:r>
      <w:hyperlink r:id="rId22" w:history="1">
        <w:r w:rsidRPr="004E514D">
          <w:rPr>
            <w:rStyle w:val="Hyperlink"/>
            <w:rFonts w:asciiTheme="majorHAnsi" w:hAnsiTheme="majorHAnsi" w:cstheme="majorHAnsi"/>
            <w:sz w:val="22"/>
            <w:szCs w:val="22"/>
          </w:rPr>
          <w:t>https://van.access.center@wsu.edu</w:t>
        </w:r>
      </w:hyperlink>
      <w:r w:rsidRPr="004E514D">
        <w:rPr>
          <w:rFonts w:asciiTheme="majorHAnsi" w:hAnsiTheme="majorHAnsi" w:cstheme="majorHAnsi"/>
          <w:sz w:val="22"/>
          <w:szCs w:val="22"/>
        </w:rPr>
        <w:t>. All disability related accommodations MUST be approved through the Access Center. Students with approved accommodations are strongly encouraged to visit with instructors early in the semester during office hours to discuss logistics.</w:t>
      </w:r>
    </w:p>
    <w:p w14:paraId="5A6DBD6D" w14:textId="77777777" w:rsidR="009E11B1" w:rsidRPr="004E514D" w:rsidRDefault="009E11B1" w:rsidP="009E11B1">
      <w:pPr>
        <w:textAlignment w:val="baseline"/>
        <w:rPr>
          <w:rFonts w:asciiTheme="majorHAnsi" w:hAnsiTheme="majorHAnsi" w:cstheme="majorHAnsi"/>
          <w:sz w:val="22"/>
          <w:szCs w:val="22"/>
        </w:rPr>
      </w:pPr>
      <w:r w:rsidRPr="004E514D">
        <w:rPr>
          <w:rStyle w:val="Strong"/>
          <w:rFonts w:asciiTheme="majorHAnsi" w:hAnsiTheme="majorHAnsi" w:cstheme="majorHAnsi"/>
          <w:sz w:val="22"/>
          <w:szCs w:val="22"/>
          <w:u w:val="single"/>
          <w:bdr w:val="none" w:sz="0" w:space="0" w:color="auto" w:frame="1"/>
        </w:rPr>
        <w:t>WSU Academic Integrity Statement</w:t>
      </w:r>
      <w:r w:rsidRPr="004E514D">
        <w:rPr>
          <w:rStyle w:val="Strong"/>
          <w:rFonts w:asciiTheme="majorHAnsi" w:hAnsiTheme="majorHAnsi" w:cstheme="majorHAnsi"/>
          <w:sz w:val="22"/>
          <w:szCs w:val="22"/>
          <w:bdr w:val="none" w:sz="0" w:space="0" w:color="auto" w:frame="1"/>
        </w:rPr>
        <w:t>:</w:t>
      </w:r>
      <w:r w:rsidRPr="004E514D">
        <w:rPr>
          <w:rFonts w:asciiTheme="majorHAnsi" w:hAnsiTheme="majorHAnsi" w:cstheme="majorHAnsi"/>
          <w:sz w:val="22"/>
          <w:szCs w:val="22"/>
        </w:rPr>
        <w:t> Academic integrity is the cornerstone of higher education. As such, all members of the university community share responsibility for maintaining and promoting the principles of integrity in all activities, including academic integrity and honest scholarship. Academic integrity will be strongly enforced in this course. Students who violate WSU’s Academic Integrity Policy (identified in Washington Administrative Code (WAC) 504-26-010(3) and -404) will receive [</w:t>
      </w:r>
      <w:r w:rsidRPr="004E514D">
        <w:rPr>
          <w:rStyle w:val="Emphasis"/>
          <w:rFonts w:asciiTheme="majorHAnsi" w:hAnsiTheme="majorHAnsi" w:cstheme="majorHAnsi"/>
          <w:sz w:val="22"/>
          <w:szCs w:val="22"/>
          <w:bdr w:val="none" w:sz="0" w:space="0" w:color="auto" w:frame="1"/>
        </w:rPr>
        <w:t>insert academic sanction (e.g., fail the course, fail the assignment, etc.</w:t>
      </w:r>
      <w:r w:rsidRPr="004E514D">
        <w:rPr>
          <w:rFonts w:asciiTheme="majorHAnsi" w:hAnsiTheme="majorHAnsi" w:cstheme="majorHAnsi"/>
          <w:sz w:val="22"/>
          <w:szCs w:val="22"/>
        </w:rPr>
        <w:t>)], will not have the option to withdraw from the course pending an appeal, and will be reported to the Office of Student Conduct.</w:t>
      </w:r>
      <w:r w:rsidRPr="004E514D">
        <w:rPr>
          <w:rFonts w:asciiTheme="majorHAnsi" w:hAnsiTheme="majorHAnsi" w:cstheme="majorHAnsi"/>
          <w:sz w:val="22"/>
          <w:szCs w:val="22"/>
        </w:rPr>
        <w:br/>
        <w:t xml:space="preserve">Cheating includes, but is not limited to, plagiarism and unauthorized collaboration as defined in the Standards of Conduct for Students, WAC 504-26-010(3). You need to read and understand all of the definitions of cheating:  </w:t>
      </w:r>
      <w:hyperlink r:id="rId23" w:history="1">
        <w:r w:rsidRPr="004E514D">
          <w:rPr>
            <w:rStyle w:val="Hyperlink"/>
            <w:rFonts w:asciiTheme="majorHAnsi" w:hAnsiTheme="majorHAnsi" w:cstheme="majorHAnsi"/>
            <w:sz w:val="22"/>
            <w:szCs w:val="22"/>
            <w:bdr w:val="none" w:sz="0" w:space="0" w:color="auto" w:frame="1"/>
          </w:rPr>
          <w:t>https://app.leg.wa.gov/WAC/default.aspx?cite=504-26-010</w:t>
        </w:r>
      </w:hyperlink>
      <w:r w:rsidRPr="004E514D">
        <w:rPr>
          <w:rFonts w:asciiTheme="majorHAnsi" w:hAnsiTheme="majorHAnsi" w:cstheme="majorHAnsi"/>
          <w:sz w:val="22"/>
          <w:szCs w:val="22"/>
        </w:rPr>
        <w:t xml:space="preserve">. If you have any questions about what is and is not allowed in this course, you should ask course instructors before proceeding.  If you wish to appeal a faculty member's </w:t>
      </w:r>
      <w:r w:rsidRPr="004E514D">
        <w:rPr>
          <w:rFonts w:asciiTheme="majorHAnsi" w:hAnsiTheme="majorHAnsi" w:cstheme="majorHAnsi"/>
          <w:sz w:val="22"/>
          <w:szCs w:val="22"/>
        </w:rPr>
        <w:lastRenderedPageBreak/>
        <w:t>decision relating to academic integrity, please use the form available at </w:t>
      </w:r>
      <w:hyperlink r:id="rId24" w:history="1">
        <w:r w:rsidRPr="004E514D">
          <w:rPr>
            <w:rStyle w:val="Hyperlink"/>
            <w:rFonts w:asciiTheme="majorHAnsi" w:hAnsiTheme="majorHAnsi" w:cstheme="majorHAnsi"/>
            <w:sz w:val="22"/>
            <w:szCs w:val="22"/>
            <w:bdr w:val="none" w:sz="0" w:space="0" w:color="auto" w:frame="1"/>
          </w:rPr>
          <w:t>https://studentaffairs.vancouver.wsu.edu/student-affairs/student-conduct</w:t>
        </w:r>
      </w:hyperlink>
      <w:r w:rsidRPr="004E514D">
        <w:rPr>
          <w:rFonts w:asciiTheme="majorHAnsi" w:hAnsiTheme="majorHAnsi" w:cstheme="majorHAnsi"/>
          <w:sz w:val="22"/>
          <w:szCs w:val="22"/>
        </w:rPr>
        <w:t>. If you have any questions about the process on the Vancouver campus, please call Helen Gregory at 360-546-9573.</w:t>
      </w:r>
    </w:p>
    <w:p w14:paraId="3F08F669" w14:textId="77777777" w:rsidR="009E11B1" w:rsidRPr="004E514D" w:rsidRDefault="009E11B1" w:rsidP="009E11B1">
      <w:pPr>
        <w:textAlignment w:val="baseline"/>
        <w:rPr>
          <w:rFonts w:asciiTheme="majorHAnsi" w:hAnsiTheme="majorHAnsi" w:cstheme="majorHAnsi"/>
          <w:sz w:val="22"/>
          <w:szCs w:val="22"/>
        </w:rPr>
      </w:pPr>
    </w:p>
    <w:p w14:paraId="55E1DEA1" w14:textId="77777777" w:rsidR="009E11B1" w:rsidRPr="004E514D" w:rsidRDefault="009E11B1" w:rsidP="009E11B1">
      <w:pPr>
        <w:pStyle w:val="NormalWeb"/>
        <w:spacing w:before="0" w:beforeAutospacing="0" w:after="0" w:afterAutospacing="0"/>
        <w:rPr>
          <w:rFonts w:asciiTheme="majorHAnsi" w:hAnsiTheme="majorHAnsi" w:cstheme="majorHAnsi"/>
          <w:b/>
          <w:sz w:val="22"/>
          <w:szCs w:val="22"/>
        </w:rPr>
      </w:pPr>
      <w:r w:rsidRPr="004E514D">
        <w:rPr>
          <w:rFonts w:asciiTheme="majorHAnsi" w:hAnsiTheme="majorHAnsi" w:cstheme="majorHAnsi"/>
          <w:b/>
          <w:sz w:val="22"/>
          <w:szCs w:val="22"/>
        </w:rPr>
        <w:t>WSU PUBLIC SAFETY</w:t>
      </w:r>
    </w:p>
    <w:p w14:paraId="5526A113" w14:textId="77777777" w:rsidR="009E11B1" w:rsidRPr="004E514D" w:rsidRDefault="009E11B1" w:rsidP="009E11B1">
      <w:pPr>
        <w:pStyle w:val="NormalWeb"/>
        <w:spacing w:before="0" w:beforeAutospacing="0" w:after="0" w:afterAutospacing="0"/>
        <w:rPr>
          <w:rFonts w:asciiTheme="majorHAnsi" w:hAnsiTheme="majorHAnsi" w:cstheme="majorHAnsi"/>
          <w:sz w:val="22"/>
          <w:szCs w:val="22"/>
        </w:rPr>
      </w:pPr>
      <w:r w:rsidRPr="004E514D">
        <w:rPr>
          <w:rFonts w:asciiTheme="majorHAnsi" w:hAnsiTheme="majorHAnsi" w:cstheme="majorHAnsi"/>
          <w:b/>
          <w:sz w:val="22"/>
          <w:szCs w:val="22"/>
        </w:rPr>
        <w:t>Emergency Closure/Adverse Weather Bus Information for WSU Vancouver Campus</w:t>
      </w:r>
      <w:r w:rsidRPr="004E514D">
        <w:rPr>
          <w:rFonts w:asciiTheme="majorHAnsi" w:hAnsiTheme="majorHAnsi" w:cstheme="majorHAnsi"/>
          <w:sz w:val="22"/>
          <w:szCs w:val="22"/>
        </w:rPr>
        <w:t>:</w:t>
      </w:r>
    </w:p>
    <w:p w14:paraId="45FE46E5" w14:textId="77777777" w:rsidR="009E11B1" w:rsidRPr="004E514D" w:rsidRDefault="009E11B1" w:rsidP="009E11B1">
      <w:pPr>
        <w:numPr>
          <w:ilvl w:val="0"/>
          <w:numId w:val="5"/>
        </w:numPr>
        <w:rPr>
          <w:rFonts w:asciiTheme="majorHAnsi" w:hAnsiTheme="majorHAnsi" w:cstheme="majorHAnsi"/>
          <w:sz w:val="22"/>
          <w:szCs w:val="22"/>
        </w:rPr>
      </w:pPr>
      <w:r w:rsidRPr="004E514D">
        <w:rPr>
          <w:rFonts w:asciiTheme="majorHAnsi" w:hAnsiTheme="majorHAnsi" w:cstheme="majorHAnsi"/>
          <w:sz w:val="22"/>
          <w:szCs w:val="22"/>
        </w:rPr>
        <w:t xml:space="preserve">WSU Vancouver </w:t>
      </w:r>
      <w:proofErr w:type="spellStart"/>
      <w:r w:rsidRPr="004E514D">
        <w:rPr>
          <w:rFonts w:asciiTheme="majorHAnsi" w:hAnsiTheme="majorHAnsi" w:cstheme="majorHAnsi"/>
          <w:sz w:val="22"/>
          <w:szCs w:val="22"/>
        </w:rPr>
        <w:t>VanCoug</w:t>
      </w:r>
      <w:proofErr w:type="spellEnd"/>
      <w:r w:rsidRPr="004E514D">
        <w:rPr>
          <w:rFonts w:asciiTheme="majorHAnsi" w:hAnsiTheme="majorHAnsi" w:cstheme="majorHAnsi"/>
          <w:sz w:val="22"/>
          <w:szCs w:val="22"/>
        </w:rPr>
        <w:t xml:space="preserve"> ALERTS: </w:t>
      </w:r>
      <w:r w:rsidRPr="004E514D">
        <w:rPr>
          <w:rFonts w:asciiTheme="majorHAnsi" w:hAnsiTheme="majorHAnsi" w:cstheme="majorHAnsi"/>
          <w:sz w:val="22"/>
          <w:szCs w:val="22"/>
        </w:rPr>
        <w:fldChar w:fldCharType="begin"/>
      </w:r>
      <w:r w:rsidRPr="004E514D">
        <w:rPr>
          <w:rFonts w:asciiTheme="majorHAnsi" w:hAnsiTheme="majorHAnsi" w:cstheme="majorHAnsi"/>
          <w:sz w:val="22"/>
          <w:szCs w:val="22"/>
        </w:rPr>
        <w:instrText xml:space="preserve"> HYPERLINK "http://www.vancouver.wsu.edu/alerts" </w:instrText>
      </w:r>
      <w:r w:rsidRPr="004E514D">
        <w:rPr>
          <w:rFonts w:asciiTheme="majorHAnsi" w:hAnsiTheme="majorHAnsi" w:cstheme="majorHAnsi"/>
          <w:sz w:val="22"/>
          <w:szCs w:val="22"/>
        </w:rPr>
        <w:fldChar w:fldCharType="separate"/>
      </w:r>
      <w:ins w:id="0" w:author="Unknown" w:date="2008-05-02T11:37:00Z">
        <w:r w:rsidRPr="004E514D">
          <w:rPr>
            <w:rStyle w:val="Hyperlink"/>
            <w:rFonts w:asciiTheme="majorHAnsi" w:hAnsiTheme="majorHAnsi" w:cstheme="majorHAnsi"/>
            <w:sz w:val="22"/>
            <w:szCs w:val="22"/>
          </w:rPr>
          <w:fldChar w:fldCharType="begin"/>
        </w:r>
        <w:r w:rsidRPr="004E514D">
          <w:rPr>
            <w:rStyle w:val="Hyperlink"/>
            <w:rFonts w:asciiTheme="majorHAnsi" w:hAnsiTheme="majorHAnsi" w:cstheme="majorHAnsi"/>
            <w:sz w:val="22"/>
            <w:szCs w:val="22"/>
          </w:rPr>
          <w:instrText xml:space="preserve"> HYPERLINK "http://www.vancouver.wsu.edu/alerts" \t "_blank" </w:instrText>
        </w:r>
        <w:r w:rsidRPr="004E514D">
          <w:rPr>
            <w:rStyle w:val="Hyperlink"/>
            <w:rFonts w:asciiTheme="majorHAnsi" w:hAnsiTheme="majorHAnsi" w:cstheme="majorHAnsi"/>
            <w:sz w:val="22"/>
            <w:szCs w:val="22"/>
          </w:rPr>
          <w:fldChar w:fldCharType="separate"/>
        </w:r>
        <w:r w:rsidRPr="004E514D">
          <w:rPr>
            <w:rStyle w:val="Hyperlink"/>
            <w:rFonts w:asciiTheme="majorHAnsi" w:hAnsiTheme="majorHAnsi" w:cstheme="majorHAnsi"/>
            <w:sz w:val="22"/>
            <w:szCs w:val="22"/>
          </w:rPr>
          <w:t>www.vancouver.wsu.edu/alerts</w:t>
        </w:r>
        <w:r w:rsidRPr="004E514D">
          <w:rPr>
            <w:rStyle w:val="Hyperlink"/>
            <w:rFonts w:asciiTheme="majorHAnsi" w:hAnsiTheme="majorHAnsi" w:cstheme="majorHAnsi"/>
            <w:sz w:val="22"/>
            <w:szCs w:val="22"/>
          </w:rPr>
          <w:fldChar w:fldCharType="end"/>
        </w:r>
      </w:ins>
      <w:r w:rsidRPr="004E514D">
        <w:rPr>
          <w:rFonts w:asciiTheme="majorHAnsi" w:hAnsiTheme="majorHAnsi" w:cstheme="majorHAnsi"/>
          <w:sz w:val="22"/>
          <w:szCs w:val="22"/>
        </w:rPr>
        <w:fldChar w:fldCharType="end"/>
      </w:r>
    </w:p>
    <w:p w14:paraId="46F295BC" w14:textId="77777777" w:rsidR="009E11B1" w:rsidRPr="004E514D" w:rsidRDefault="009E11B1" w:rsidP="009E11B1">
      <w:pPr>
        <w:numPr>
          <w:ilvl w:val="0"/>
          <w:numId w:val="5"/>
        </w:numPr>
        <w:rPr>
          <w:rFonts w:asciiTheme="majorHAnsi" w:hAnsiTheme="majorHAnsi" w:cstheme="majorHAnsi"/>
          <w:sz w:val="22"/>
          <w:szCs w:val="22"/>
        </w:rPr>
      </w:pPr>
      <w:r w:rsidRPr="004E514D">
        <w:rPr>
          <w:rFonts w:asciiTheme="majorHAnsi" w:hAnsiTheme="majorHAnsi" w:cstheme="majorHAnsi"/>
          <w:sz w:val="22"/>
          <w:szCs w:val="22"/>
        </w:rPr>
        <w:t xml:space="preserve">Weather Closure Media Web Sites: </w:t>
      </w:r>
      <w:hyperlink r:id="rId25" w:history="1">
        <w:r w:rsidRPr="004E514D">
          <w:rPr>
            <w:rStyle w:val="Hyperlink"/>
            <w:rFonts w:asciiTheme="majorHAnsi" w:hAnsiTheme="majorHAnsi" w:cstheme="majorHAnsi"/>
            <w:sz w:val="22"/>
            <w:szCs w:val="22"/>
          </w:rPr>
          <w:t>http://www.oregonlive.com/</w:t>
        </w:r>
      </w:hyperlink>
    </w:p>
    <w:p w14:paraId="63671F44" w14:textId="77777777" w:rsidR="009E11B1" w:rsidRPr="004E514D" w:rsidRDefault="009E11B1" w:rsidP="009E11B1">
      <w:pPr>
        <w:numPr>
          <w:ilvl w:val="0"/>
          <w:numId w:val="5"/>
        </w:numPr>
        <w:rPr>
          <w:rFonts w:asciiTheme="majorHAnsi" w:hAnsiTheme="majorHAnsi" w:cstheme="majorHAnsi"/>
          <w:color w:val="0000FF"/>
          <w:sz w:val="22"/>
          <w:szCs w:val="22"/>
        </w:rPr>
      </w:pPr>
      <w:r w:rsidRPr="004E514D">
        <w:rPr>
          <w:rFonts w:asciiTheme="majorHAnsi" w:hAnsiTheme="majorHAnsi" w:cstheme="majorHAnsi"/>
          <w:sz w:val="22"/>
          <w:szCs w:val="22"/>
        </w:rPr>
        <w:t xml:space="preserve">During adverse weather conditions when C-Tran is operating on snow routes, the WSU Vancouver campus will not be served as the snow route ends at 20th Ave. </w:t>
      </w:r>
      <w:r w:rsidRPr="004E514D">
        <w:rPr>
          <w:rFonts w:asciiTheme="majorHAnsi" w:hAnsiTheme="majorHAnsi" w:cstheme="majorHAnsi"/>
          <w:sz w:val="22"/>
          <w:szCs w:val="22"/>
        </w:rPr>
        <w:br/>
      </w:r>
      <w:r w:rsidRPr="004E514D">
        <w:rPr>
          <w:rStyle w:val="style61"/>
          <w:rFonts w:asciiTheme="majorHAnsi" w:hAnsiTheme="majorHAnsi" w:cstheme="majorHAnsi"/>
          <w:sz w:val="22"/>
          <w:szCs w:val="22"/>
        </w:rPr>
        <w:t xml:space="preserve">For more information on bus routes and C-Tran scheduling, please visit their website at: </w:t>
      </w:r>
      <w:r w:rsidRPr="004E514D">
        <w:rPr>
          <w:rFonts w:asciiTheme="majorHAnsi" w:hAnsiTheme="majorHAnsi" w:cstheme="majorHAnsi"/>
          <w:sz w:val="22"/>
          <w:szCs w:val="22"/>
        </w:rPr>
        <w:br/>
      </w:r>
      <w:hyperlink r:id="rId26" w:history="1">
        <w:r w:rsidRPr="004E514D">
          <w:rPr>
            <w:rStyle w:val="Hyperlink"/>
            <w:rFonts w:asciiTheme="majorHAnsi" w:hAnsiTheme="majorHAnsi" w:cstheme="majorHAnsi"/>
            <w:sz w:val="22"/>
            <w:szCs w:val="22"/>
          </w:rPr>
          <w:t>http://www.c-tran.com/</w:t>
        </w:r>
      </w:hyperlink>
      <w:r w:rsidRPr="004E514D">
        <w:rPr>
          <w:rFonts w:asciiTheme="majorHAnsi" w:hAnsiTheme="majorHAnsi" w:cstheme="majorHAnsi"/>
          <w:color w:val="0000FF"/>
          <w:sz w:val="22"/>
          <w:szCs w:val="22"/>
        </w:rPr>
        <w:t xml:space="preserve"> </w:t>
      </w:r>
    </w:p>
    <w:p w14:paraId="062768F8" w14:textId="77777777" w:rsidR="009E11B1" w:rsidRPr="004E514D" w:rsidRDefault="009E11B1" w:rsidP="009E11B1">
      <w:pPr>
        <w:rPr>
          <w:rFonts w:asciiTheme="majorHAnsi" w:hAnsiTheme="majorHAnsi" w:cstheme="majorHAnsi"/>
          <w:b/>
          <w:sz w:val="22"/>
          <w:szCs w:val="22"/>
        </w:rPr>
      </w:pPr>
    </w:p>
    <w:p w14:paraId="30F2AFD6" w14:textId="77777777" w:rsidR="009E11B1" w:rsidRPr="004E514D" w:rsidRDefault="009E11B1" w:rsidP="009E11B1">
      <w:pPr>
        <w:rPr>
          <w:rFonts w:asciiTheme="majorHAnsi" w:hAnsiTheme="majorHAnsi" w:cstheme="majorHAnsi"/>
          <w:b/>
          <w:sz w:val="22"/>
          <w:szCs w:val="22"/>
        </w:rPr>
      </w:pPr>
      <w:r w:rsidRPr="004E514D">
        <w:rPr>
          <w:rFonts w:asciiTheme="majorHAnsi" w:hAnsiTheme="majorHAnsi" w:cstheme="majorHAnsi"/>
          <w:b/>
          <w:sz w:val="22"/>
          <w:szCs w:val="22"/>
        </w:rPr>
        <w:t>WSU Vancouver Home Page (Announcements and Alerts):</w:t>
      </w:r>
    </w:p>
    <w:p w14:paraId="695071FE" w14:textId="77777777" w:rsidR="009E11B1" w:rsidRPr="004E514D" w:rsidRDefault="0029625E" w:rsidP="009E11B1">
      <w:pPr>
        <w:numPr>
          <w:ilvl w:val="0"/>
          <w:numId w:val="8"/>
        </w:numPr>
        <w:rPr>
          <w:rFonts w:asciiTheme="majorHAnsi" w:hAnsiTheme="majorHAnsi" w:cstheme="majorHAnsi"/>
          <w:sz w:val="22"/>
          <w:szCs w:val="22"/>
        </w:rPr>
      </w:pPr>
      <w:hyperlink r:id="rId27" w:history="1">
        <w:r w:rsidR="009E11B1" w:rsidRPr="004E514D">
          <w:rPr>
            <w:rStyle w:val="Hyperlink"/>
            <w:rFonts w:asciiTheme="majorHAnsi" w:hAnsiTheme="majorHAnsi" w:cstheme="majorHAnsi"/>
            <w:sz w:val="22"/>
            <w:szCs w:val="22"/>
          </w:rPr>
          <w:t>http://www.vancouver.wsu.edu/</w:t>
        </w:r>
      </w:hyperlink>
    </w:p>
    <w:p w14:paraId="4E320187" w14:textId="77777777" w:rsidR="009E11B1" w:rsidRPr="004E514D" w:rsidRDefault="009E11B1" w:rsidP="009E11B1">
      <w:pPr>
        <w:ind w:left="360"/>
        <w:rPr>
          <w:rFonts w:asciiTheme="majorHAnsi" w:hAnsiTheme="majorHAnsi" w:cstheme="majorHAnsi"/>
          <w:sz w:val="22"/>
          <w:szCs w:val="22"/>
        </w:rPr>
      </w:pPr>
    </w:p>
    <w:p w14:paraId="6F71733A" w14:textId="77777777" w:rsidR="009E11B1" w:rsidRPr="004E514D" w:rsidRDefault="009E11B1" w:rsidP="009E11B1">
      <w:pPr>
        <w:rPr>
          <w:rFonts w:asciiTheme="majorHAnsi" w:hAnsiTheme="majorHAnsi" w:cstheme="majorHAnsi"/>
          <w:b/>
          <w:sz w:val="22"/>
          <w:szCs w:val="22"/>
        </w:rPr>
      </w:pPr>
      <w:r w:rsidRPr="004E514D">
        <w:rPr>
          <w:rFonts w:asciiTheme="majorHAnsi" w:hAnsiTheme="majorHAnsi" w:cstheme="majorHAnsi"/>
          <w:b/>
          <w:sz w:val="22"/>
          <w:szCs w:val="22"/>
        </w:rPr>
        <w:t>WSU Vancouver Police:</w:t>
      </w:r>
    </w:p>
    <w:p w14:paraId="6E5E7A71" w14:textId="77777777" w:rsidR="009E11B1" w:rsidRPr="004E514D" w:rsidRDefault="0029625E" w:rsidP="009E11B1">
      <w:pPr>
        <w:numPr>
          <w:ilvl w:val="0"/>
          <w:numId w:val="7"/>
        </w:numPr>
        <w:rPr>
          <w:rFonts w:asciiTheme="majorHAnsi" w:hAnsiTheme="majorHAnsi" w:cstheme="majorHAnsi"/>
          <w:sz w:val="22"/>
          <w:szCs w:val="22"/>
        </w:rPr>
      </w:pPr>
      <w:hyperlink r:id="rId28" w:history="1">
        <w:r w:rsidR="009E11B1" w:rsidRPr="004E514D">
          <w:rPr>
            <w:rStyle w:val="Hyperlink"/>
            <w:rFonts w:asciiTheme="majorHAnsi" w:hAnsiTheme="majorHAnsi" w:cstheme="majorHAnsi"/>
            <w:sz w:val="22"/>
            <w:szCs w:val="22"/>
          </w:rPr>
          <w:t>http://www.vancouver.wsu.edu/police</w:t>
        </w:r>
      </w:hyperlink>
    </w:p>
    <w:p w14:paraId="398C435A" w14:textId="77777777" w:rsidR="009E11B1" w:rsidRPr="004E514D" w:rsidRDefault="009E11B1" w:rsidP="009E11B1">
      <w:pPr>
        <w:numPr>
          <w:ilvl w:val="0"/>
          <w:numId w:val="7"/>
        </w:numPr>
        <w:rPr>
          <w:rFonts w:asciiTheme="majorHAnsi" w:hAnsiTheme="majorHAnsi" w:cstheme="majorHAnsi"/>
          <w:sz w:val="22"/>
          <w:szCs w:val="22"/>
        </w:rPr>
      </w:pPr>
      <w:r w:rsidRPr="004E514D">
        <w:rPr>
          <w:rFonts w:asciiTheme="majorHAnsi" w:hAnsiTheme="majorHAnsi" w:cstheme="majorHAnsi"/>
          <w:sz w:val="22"/>
          <w:szCs w:val="22"/>
        </w:rPr>
        <w:t>Police Services</w:t>
      </w:r>
    </w:p>
    <w:p w14:paraId="5500A8BD" w14:textId="77777777" w:rsidR="009E11B1" w:rsidRPr="004E514D" w:rsidRDefault="009E11B1" w:rsidP="009E11B1">
      <w:pPr>
        <w:numPr>
          <w:ilvl w:val="0"/>
          <w:numId w:val="7"/>
        </w:numPr>
        <w:rPr>
          <w:rFonts w:asciiTheme="majorHAnsi" w:hAnsiTheme="majorHAnsi" w:cstheme="majorHAnsi"/>
          <w:sz w:val="22"/>
          <w:szCs w:val="22"/>
        </w:rPr>
      </w:pPr>
      <w:r w:rsidRPr="004E514D">
        <w:rPr>
          <w:rFonts w:asciiTheme="majorHAnsi" w:hAnsiTheme="majorHAnsi" w:cstheme="majorHAnsi"/>
          <w:sz w:val="22"/>
          <w:szCs w:val="22"/>
        </w:rPr>
        <w:t xml:space="preserve">Campus Safety Plan:  </w:t>
      </w:r>
      <w:hyperlink r:id="rId29" w:history="1">
        <w:r w:rsidRPr="004E514D">
          <w:rPr>
            <w:rStyle w:val="Hyperlink"/>
            <w:rFonts w:asciiTheme="majorHAnsi" w:hAnsiTheme="majorHAnsi" w:cstheme="majorHAnsi"/>
            <w:sz w:val="22"/>
            <w:szCs w:val="22"/>
          </w:rPr>
          <w:t>http://admin.vancouver.wsu.edu/clery-act/annual-security-report</w:t>
        </w:r>
      </w:hyperlink>
      <w:r w:rsidRPr="004E514D">
        <w:rPr>
          <w:rFonts w:asciiTheme="majorHAnsi" w:hAnsiTheme="majorHAnsi" w:cstheme="majorHAnsi"/>
          <w:sz w:val="22"/>
          <w:szCs w:val="22"/>
        </w:rPr>
        <w:t xml:space="preserve"> </w:t>
      </w:r>
    </w:p>
    <w:p w14:paraId="15563AB9" w14:textId="77777777" w:rsidR="009E11B1" w:rsidRPr="004E514D" w:rsidRDefault="009E11B1" w:rsidP="009E11B1">
      <w:pPr>
        <w:numPr>
          <w:ilvl w:val="0"/>
          <w:numId w:val="7"/>
        </w:numPr>
        <w:rPr>
          <w:rFonts w:asciiTheme="majorHAnsi" w:hAnsiTheme="majorHAnsi" w:cstheme="majorHAnsi"/>
          <w:sz w:val="22"/>
          <w:szCs w:val="22"/>
        </w:rPr>
      </w:pPr>
      <w:r w:rsidRPr="004E514D">
        <w:rPr>
          <w:rFonts w:asciiTheme="majorHAnsi" w:hAnsiTheme="majorHAnsi" w:cstheme="majorHAnsi"/>
          <w:sz w:val="22"/>
          <w:szCs w:val="22"/>
        </w:rPr>
        <w:t>Campus Alert Information</w:t>
      </w:r>
    </w:p>
    <w:p w14:paraId="28177971" w14:textId="77777777" w:rsidR="009E11B1" w:rsidRPr="004E514D" w:rsidRDefault="009E11B1" w:rsidP="009E11B1">
      <w:pPr>
        <w:rPr>
          <w:rFonts w:asciiTheme="majorHAnsi" w:hAnsiTheme="majorHAnsi" w:cstheme="majorHAnsi"/>
          <w:sz w:val="22"/>
          <w:szCs w:val="22"/>
        </w:rPr>
      </w:pPr>
      <w:r w:rsidRPr="004E514D">
        <w:rPr>
          <w:rFonts w:asciiTheme="majorHAnsi" w:hAnsiTheme="majorHAnsi" w:cstheme="majorHAnsi"/>
          <w:sz w:val="22"/>
          <w:szCs w:val="22"/>
        </w:rPr>
        <w:tab/>
      </w:r>
    </w:p>
    <w:p w14:paraId="279A9A4D" w14:textId="77777777" w:rsidR="009E11B1" w:rsidRPr="004E514D" w:rsidRDefault="009E11B1" w:rsidP="009E11B1">
      <w:pPr>
        <w:rPr>
          <w:rFonts w:asciiTheme="majorHAnsi" w:hAnsiTheme="majorHAnsi" w:cstheme="majorHAnsi"/>
          <w:b/>
          <w:sz w:val="22"/>
          <w:szCs w:val="22"/>
        </w:rPr>
      </w:pPr>
      <w:r w:rsidRPr="004E514D">
        <w:rPr>
          <w:rFonts w:asciiTheme="majorHAnsi" w:hAnsiTheme="majorHAnsi" w:cstheme="majorHAnsi"/>
          <w:b/>
          <w:sz w:val="22"/>
          <w:szCs w:val="22"/>
        </w:rPr>
        <w:br/>
        <w:t>Emergencies:</w:t>
      </w:r>
    </w:p>
    <w:p w14:paraId="711E42ED" w14:textId="77777777" w:rsidR="009E11B1" w:rsidRPr="004E514D" w:rsidRDefault="009E11B1" w:rsidP="009E11B1">
      <w:pPr>
        <w:pStyle w:val="NormalWeb"/>
        <w:spacing w:before="0" w:beforeAutospacing="0" w:after="0" w:afterAutospacing="0"/>
        <w:rPr>
          <w:rFonts w:asciiTheme="majorHAnsi" w:hAnsiTheme="majorHAnsi" w:cstheme="majorHAnsi"/>
          <w:b/>
          <w:sz w:val="22"/>
          <w:szCs w:val="22"/>
        </w:rPr>
      </w:pPr>
      <w:r w:rsidRPr="004E514D">
        <w:rPr>
          <w:rFonts w:asciiTheme="majorHAnsi" w:hAnsiTheme="majorHAnsi" w:cstheme="majorHAnsi"/>
          <w:b/>
          <w:sz w:val="22"/>
          <w:szCs w:val="22"/>
        </w:rPr>
        <w:t>Hostile Intruder:</w:t>
      </w:r>
    </w:p>
    <w:p w14:paraId="30FA7ED3" w14:textId="77777777" w:rsidR="009E11B1" w:rsidRPr="004E514D" w:rsidRDefault="009E11B1" w:rsidP="009E11B1">
      <w:pPr>
        <w:pStyle w:val="NormalWeb"/>
        <w:numPr>
          <w:ilvl w:val="0"/>
          <w:numId w:val="9"/>
        </w:numPr>
        <w:spacing w:before="0" w:beforeAutospacing="0" w:after="0" w:afterAutospacing="0"/>
        <w:rPr>
          <w:rFonts w:asciiTheme="majorHAnsi" w:hAnsiTheme="majorHAnsi" w:cstheme="majorHAnsi"/>
          <w:sz w:val="22"/>
          <w:szCs w:val="22"/>
        </w:rPr>
      </w:pPr>
      <w:r w:rsidRPr="004E514D">
        <w:rPr>
          <w:rFonts w:asciiTheme="majorHAnsi" w:hAnsiTheme="majorHAnsi" w:cstheme="majorHAnsi"/>
          <w:sz w:val="22"/>
          <w:szCs w:val="22"/>
        </w:rPr>
        <w:t>Campus Lock Down – Exterior doors will lock</w:t>
      </w:r>
    </w:p>
    <w:p w14:paraId="14E040E4" w14:textId="77777777" w:rsidR="009E11B1" w:rsidRPr="004E514D" w:rsidRDefault="009E11B1" w:rsidP="009E11B1">
      <w:pPr>
        <w:pStyle w:val="NormalWeb"/>
        <w:numPr>
          <w:ilvl w:val="0"/>
          <w:numId w:val="9"/>
        </w:numPr>
        <w:spacing w:before="0" w:beforeAutospacing="0" w:after="0" w:afterAutospacing="0"/>
        <w:rPr>
          <w:rFonts w:asciiTheme="majorHAnsi" w:hAnsiTheme="majorHAnsi" w:cstheme="majorHAnsi"/>
          <w:sz w:val="22"/>
          <w:szCs w:val="22"/>
        </w:rPr>
      </w:pPr>
      <w:r w:rsidRPr="004E514D">
        <w:rPr>
          <w:rFonts w:asciiTheme="majorHAnsi" w:hAnsiTheme="majorHAnsi" w:cstheme="majorHAnsi"/>
          <w:sz w:val="22"/>
          <w:szCs w:val="22"/>
        </w:rPr>
        <w:t>Apply “RUN-HIDE-FIGHT” personal safety protocol</w:t>
      </w:r>
    </w:p>
    <w:p w14:paraId="7A26354E" w14:textId="77777777" w:rsidR="009E11B1" w:rsidRPr="004E514D" w:rsidRDefault="009E11B1" w:rsidP="009E11B1">
      <w:pPr>
        <w:ind w:left="720"/>
        <w:rPr>
          <w:rFonts w:asciiTheme="majorHAnsi" w:hAnsiTheme="majorHAnsi" w:cstheme="majorHAnsi"/>
          <w:sz w:val="22"/>
          <w:szCs w:val="22"/>
        </w:rPr>
      </w:pPr>
      <w:r w:rsidRPr="004E514D">
        <w:rPr>
          <w:rFonts w:asciiTheme="majorHAnsi" w:hAnsiTheme="majorHAnsi" w:cstheme="majorHAnsi"/>
          <w:sz w:val="22"/>
          <w:szCs w:val="22"/>
        </w:rPr>
        <w:t>If sheltered or hiding; silence electronics, turn out lights, stay away from windows, barricade or lock doors, make a plan to fight if necessary</w:t>
      </w:r>
    </w:p>
    <w:p w14:paraId="26D7E04E" w14:textId="77777777" w:rsidR="009E11B1" w:rsidRPr="004E514D" w:rsidRDefault="009E11B1" w:rsidP="009E11B1">
      <w:pPr>
        <w:ind w:left="720"/>
        <w:rPr>
          <w:rFonts w:asciiTheme="majorHAnsi" w:hAnsiTheme="majorHAnsi" w:cstheme="majorHAnsi"/>
          <w:b/>
          <w:sz w:val="22"/>
          <w:szCs w:val="22"/>
        </w:rPr>
      </w:pPr>
      <w:r w:rsidRPr="004E514D">
        <w:rPr>
          <w:rFonts w:asciiTheme="majorHAnsi" w:hAnsiTheme="majorHAnsi" w:cstheme="majorHAnsi"/>
          <w:b/>
          <w:sz w:val="22"/>
          <w:szCs w:val="22"/>
        </w:rPr>
        <w:t xml:space="preserve">Active Shooter Training links: </w:t>
      </w:r>
      <w:hyperlink r:id="rId30" w:history="1">
        <w:r w:rsidRPr="004E514D">
          <w:rPr>
            <w:rStyle w:val="Hyperlink"/>
            <w:rFonts w:asciiTheme="majorHAnsi" w:hAnsiTheme="majorHAnsi" w:cstheme="majorHAnsi"/>
            <w:b/>
            <w:sz w:val="22"/>
            <w:szCs w:val="22"/>
          </w:rPr>
          <w:t>https://oem.wsu.edu/emergency-procedures/active-shooter/</w:t>
        </w:r>
      </w:hyperlink>
      <w:r w:rsidRPr="004E514D">
        <w:rPr>
          <w:rFonts w:asciiTheme="majorHAnsi" w:hAnsiTheme="majorHAnsi" w:cstheme="majorHAnsi"/>
          <w:b/>
          <w:sz w:val="22"/>
          <w:szCs w:val="22"/>
        </w:rPr>
        <w:t xml:space="preserve"> </w:t>
      </w:r>
    </w:p>
    <w:p w14:paraId="42C4EAA0" w14:textId="77777777" w:rsidR="009E11B1" w:rsidRPr="004E514D" w:rsidRDefault="0029625E" w:rsidP="009E11B1">
      <w:pPr>
        <w:ind w:left="720"/>
        <w:rPr>
          <w:rFonts w:asciiTheme="majorHAnsi" w:hAnsiTheme="majorHAnsi" w:cstheme="majorHAnsi"/>
          <w:b/>
          <w:sz w:val="22"/>
          <w:szCs w:val="22"/>
        </w:rPr>
      </w:pPr>
      <w:hyperlink r:id="rId31" w:history="1">
        <w:r w:rsidR="009E11B1" w:rsidRPr="004E514D">
          <w:rPr>
            <w:rStyle w:val="Hyperlink"/>
            <w:rFonts w:asciiTheme="majorHAnsi" w:hAnsiTheme="majorHAnsi" w:cstheme="majorHAnsi"/>
            <w:b/>
            <w:sz w:val="22"/>
            <w:szCs w:val="22"/>
          </w:rPr>
          <w:t>https://oem.wsu.edu/wp-content/uploads/sites/1081/2015/10/active-shooter-training-2016.mp4?_=1</w:t>
        </w:r>
      </w:hyperlink>
    </w:p>
    <w:p w14:paraId="1769D13F" w14:textId="77777777" w:rsidR="009E11B1" w:rsidRPr="004E514D" w:rsidRDefault="009E11B1" w:rsidP="009E11B1">
      <w:pPr>
        <w:numPr>
          <w:ilvl w:val="0"/>
          <w:numId w:val="6"/>
        </w:numPr>
        <w:rPr>
          <w:rFonts w:asciiTheme="majorHAnsi" w:hAnsiTheme="majorHAnsi" w:cstheme="majorHAnsi"/>
          <w:sz w:val="22"/>
          <w:szCs w:val="22"/>
        </w:rPr>
      </w:pPr>
      <w:r w:rsidRPr="004E514D">
        <w:rPr>
          <w:rFonts w:asciiTheme="majorHAnsi" w:hAnsiTheme="majorHAnsi" w:cstheme="majorHAnsi"/>
          <w:sz w:val="22"/>
          <w:szCs w:val="22"/>
        </w:rPr>
        <w:t xml:space="preserve">WSU Vancouver </w:t>
      </w:r>
      <w:proofErr w:type="spellStart"/>
      <w:r w:rsidRPr="004E514D">
        <w:rPr>
          <w:rFonts w:asciiTheme="majorHAnsi" w:hAnsiTheme="majorHAnsi" w:cstheme="majorHAnsi"/>
          <w:sz w:val="22"/>
          <w:szCs w:val="22"/>
        </w:rPr>
        <w:t>VanCoug</w:t>
      </w:r>
      <w:proofErr w:type="spellEnd"/>
      <w:r w:rsidRPr="004E514D">
        <w:rPr>
          <w:rFonts w:asciiTheme="majorHAnsi" w:hAnsiTheme="majorHAnsi" w:cstheme="majorHAnsi"/>
          <w:sz w:val="22"/>
          <w:szCs w:val="22"/>
        </w:rPr>
        <w:t xml:space="preserve"> ALERTS: </w:t>
      </w:r>
      <w:hyperlink r:id="rId32" w:history="1">
        <w:r w:rsidRPr="004E514D">
          <w:rPr>
            <w:rStyle w:val="Hyperlink"/>
            <w:rFonts w:asciiTheme="majorHAnsi" w:hAnsiTheme="majorHAnsi" w:cstheme="majorHAnsi"/>
            <w:sz w:val="22"/>
            <w:szCs w:val="22"/>
          </w:rPr>
          <w:t>www.vancouver.wsu.edu/alerts</w:t>
        </w:r>
      </w:hyperlink>
      <w:r w:rsidRPr="004E514D">
        <w:rPr>
          <w:rFonts w:asciiTheme="majorHAnsi" w:hAnsiTheme="majorHAnsi" w:cstheme="majorHAnsi"/>
          <w:sz w:val="22"/>
          <w:szCs w:val="22"/>
        </w:rPr>
        <w:t xml:space="preserve">  </w:t>
      </w:r>
    </w:p>
    <w:p w14:paraId="518D1E8D" w14:textId="77777777" w:rsidR="009E11B1" w:rsidRPr="004E514D" w:rsidRDefault="009E11B1" w:rsidP="009E11B1">
      <w:pPr>
        <w:numPr>
          <w:ilvl w:val="0"/>
          <w:numId w:val="6"/>
        </w:numPr>
        <w:rPr>
          <w:rFonts w:asciiTheme="majorHAnsi" w:hAnsiTheme="majorHAnsi" w:cstheme="majorHAnsi"/>
          <w:b/>
          <w:sz w:val="22"/>
          <w:szCs w:val="22"/>
        </w:rPr>
      </w:pPr>
      <w:r w:rsidRPr="004E514D">
        <w:rPr>
          <w:rFonts w:asciiTheme="majorHAnsi" w:hAnsiTheme="majorHAnsi" w:cstheme="majorHAnsi"/>
          <w:sz w:val="22"/>
          <w:szCs w:val="22"/>
        </w:rPr>
        <w:t xml:space="preserve">Mass notification system: WSU Vancouver Home Page – </w:t>
      </w:r>
      <w:proofErr w:type="spellStart"/>
      <w:r w:rsidRPr="004E514D">
        <w:rPr>
          <w:rFonts w:asciiTheme="majorHAnsi" w:hAnsiTheme="majorHAnsi" w:cstheme="majorHAnsi"/>
          <w:b/>
          <w:sz w:val="22"/>
          <w:szCs w:val="22"/>
        </w:rPr>
        <w:t>myWSU</w:t>
      </w:r>
      <w:proofErr w:type="spellEnd"/>
      <w:r w:rsidRPr="004E514D">
        <w:rPr>
          <w:rFonts w:asciiTheme="majorHAnsi" w:hAnsiTheme="majorHAnsi" w:cstheme="majorHAnsi"/>
          <w:b/>
          <w:sz w:val="22"/>
          <w:szCs w:val="22"/>
        </w:rPr>
        <w:t xml:space="preserve"> (under the PROFILE Tab) to update info</w:t>
      </w:r>
    </w:p>
    <w:p w14:paraId="2DD9D7B2" w14:textId="77777777" w:rsidR="009E11B1" w:rsidRPr="004E514D" w:rsidRDefault="009E11B1" w:rsidP="009E11B1">
      <w:pPr>
        <w:textAlignment w:val="baseline"/>
        <w:rPr>
          <w:rStyle w:val="Strong"/>
          <w:rFonts w:asciiTheme="majorHAnsi" w:hAnsiTheme="majorHAnsi" w:cstheme="majorHAnsi"/>
          <w:b w:val="0"/>
          <w:bCs w:val="0"/>
          <w:sz w:val="22"/>
          <w:szCs w:val="22"/>
        </w:rPr>
      </w:pPr>
    </w:p>
    <w:p w14:paraId="1934A4A7" w14:textId="77777777" w:rsidR="009E11B1" w:rsidRPr="004E514D" w:rsidRDefault="009E11B1" w:rsidP="009E11B1">
      <w:pPr>
        <w:textAlignment w:val="baseline"/>
        <w:rPr>
          <w:rStyle w:val="Strong"/>
          <w:rFonts w:asciiTheme="majorHAnsi" w:hAnsiTheme="majorHAnsi" w:cstheme="majorHAnsi"/>
          <w:sz w:val="22"/>
          <w:szCs w:val="22"/>
          <w:bdr w:val="none" w:sz="0" w:space="0" w:color="auto" w:frame="1"/>
        </w:rPr>
      </w:pPr>
      <w:r w:rsidRPr="004E514D">
        <w:rPr>
          <w:rStyle w:val="Strong"/>
          <w:rFonts w:asciiTheme="majorHAnsi" w:hAnsiTheme="majorHAnsi" w:cstheme="majorHAnsi"/>
          <w:sz w:val="22"/>
          <w:szCs w:val="22"/>
          <w:bdr w:val="none" w:sz="0" w:space="0" w:color="auto" w:frame="1"/>
        </w:rPr>
        <w:t xml:space="preserve">Inclement weather policy: </w:t>
      </w:r>
    </w:p>
    <w:p w14:paraId="139D5E1B" w14:textId="77777777" w:rsidR="009E11B1" w:rsidRPr="004E514D" w:rsidRDefault="009E11B1" w:rsidP="009E11B1">
      <w:pPr>
        <w:textAlignment w:val="baseline"/>
        <w:rPr>
          <w:rFonts w:asciiTheme="majorHAnsi" w:hAnsiTheme="majorHAnsi" w:cstheme="majorHAnsi"/>
          <w:sz w:val="22"/>
          <w:szCs w:val="22"/>
        </w:rPr>
      </w:pPr>
      <w:r w:rsidRPr="004E514D">
        <w:rPr>
          <w:rFonts w:asciiTheme="majorHAnsi" w:hAnsiTheme="majorHAnsi" w:cstheme="majorHAnsi"/>
          <w:sz w:val="22"/>
          <w:szCs w:val="22"/>
        </w:rPr>
        <w:t>In the event that an adverse weather event (e.g., snow or ice) or natural hazard that poses a safety risk occurs, you should take personal safety into account when deciding whether you can travel safely to and from campus, taking local conditions into account. If campus remains open and your instructor decides to cancel the face-to-face meeting and substitute an alternative learning activity, you will be notified by your instructor via email or through Blackboard within a reasonable time after the decision to open or close campus has been made. Instructions regarding any alternative learning options or assignments will be communicated in a timely manner. If travel to campus is not possible due to adverse regional conditions, allowances to course attendance policy and scheduled assignments, including exams and quizzes, will be made. Students who attempt to gain advantage through abuse of this policy (e.g., by providing an instructor with false information) may be referred to the Office of Student Conduct for disciplinary action. If a student encounters an issue with an instructor, the student should first talk with the instructor. If the issue cannot be resolved, the student should follow the </w:t>
      </w:r>
      <w:r w:rsidRPr="004E514D">
        <w:rPr>
          <w:rStyle w:val="Emphasis"/>
          <w:rFonts w:asciiTheme="majorHAnsi" w:hAnsiTheme="majorHAnsi" w:cstheme="majorHAnsi"/>
          <w:sz w:val="22"/>
          <w:szCs w:val="22"/>
          <w:bdr w:val="none" w:sz="0" w:space="0" w:color="auto" w:frame="1"/>
        </w:rPr>
        <w:t>reporting violations of policies outlined on the </w:t>
      </w:r>
      <w:hyperlink r:id="rId33" w:history="1">
        <w:r w:rsidRPr="004E514D">
          <w:rPr>
            <w:rStyle w:val="Hyperlink"/>
            <w:rFonts w:asciiTheme="majorHAnsi" w:hAnsiTheme="majorHAnsi" w:cstheme="majorHAnsi"/>
            <w:i/>
            <w:iCs/>
            <w:sz w:val="22"/>
            <w:szCs w:val="22"/>
            <w:bdr w:val="none" w:sz="0" w:space="0" w:color="auto" w:frame="1"/>
          </w:rPr>
          <w:t>student affairs</w:t>
        </w:r>
      </w:hyperlink>
      <w:r w:rsidRPr="004E514D">
        <w:rPr>
          <w:rStyle w:val="Emphasis"/>
          <w:rFonts w:asciiTheme="majorHAnsi" w:hAnsiTheme="majorHAnsi" w:cstheme="majorHAnsi"/>
          <w:sz w:val="22"/>
          <w:szCs w:val="22"/>
          <w:bdr w:val="none" w:sz="0" w:space="0" w:color="auto" w:frame="1"/>
        </w:rPr>
        <w:t> website</w:t>
      </w:r>
      <w:r w:rsidRPr="004E514D">
        <w:rPr>
          <w:rFonts w:asciiTheme="majorHAnsi" w:hAnsiTheme="majorHAnsi" w:cstheme="majorHAnsi"/>
          <w:i/>
          <w:sz w:val="22"/>
          <w:szCs w:val="22"/>
        </w:rPr>
        <w:t xml:space="preserve">. </w:t>
      </w:r>
      <w:r w:rsidRPr="004E514D">
        <w:rPr>
          <w:rFonts w:asciiTheme="majorHAnsi" w:hAnsiTheme="majorHAnsi" w:cstheme="majorHAnsi"/>
          <w:sz w:val="22"/>
          <w:szCs w:val="22"/>
        </w:rPr>
        <w:t>Finally, in case of class cancellation campus-wide, please check local media, the WSU Vancouver web page (</w:t>
      </w:r>
      <w:hyperlink r:id="rId34" w:history="1">
        <w:r w:rsidRPr="004E514D">
          <w:rPr>
            <w:rStyle w:val="Hyperlink"/>
            <w:rFonts w:asciiTheme="majorHAnsi" w:hAnsiTheme="majorHAnsi" w:cstheme="majorHAnsi"/>
            <w:sz w:val="22"/>
            <w:szCs w:val="22"/>
          </w:rPr>
          <w:t>https://www.vancouver.wsu.edu</w:t>
        </w:r>
      </w:hyperlink>
      <w:r w:rsidRPr="004E514D">
        <w:rPr>
          <w:rFonts w:asciiTheme="majorHAnsi" w:hAnsiTheme="majorHAnsi" w:cstheme="majorHAnsi"/>
          <w:sz w:val="22"/>
          <w:szCs w:val="22"/>
        </w:rPr>
        <w:t>) and/or </w:t>
      </w:r>
      <w:hyperlink r:id="rId35" w:history="1">
        <w:r w:rsidRPr="004E514D">
          <w:rPr>
            <w:rStyle w:val="Hyperlink"/>
            <w:rFonts w:asciiTheme="majorHAnsi" w:hAnsiTheme="majorHAnsi" w:cstheme="majorHAnsi"/>
            <w:sz w:val="22"/>
            <w:szCs w:val="22"/>
            <w:bdr w:val="none" w:sz="0" w:space="0" w:color="auto" w:frame="1"/>
          </w:rPr>
          <w:t>https://www.flashalert.net/</w:t>
        </w:r>
      </w:hyperlink>
      <w:r w:rsidRPr="004E514D">
        <w:rPr>
          <w:rFonts w:asciiTheme="majorHAnsi" w:hAnsiTheme="majorHAnsi" w:cstheme="majorHAnsi"/>
          <w:sz w:val="22"/>
          <w:szCs w:val="22"/>
        </w:rPr>
        <w:t xml:space="preserve">. Individual class cancellations may be made at the discretion of the instructor. </w:t>
      </w:r>
    </w:p>
    <w:p w14:paraId="172FF792" w14:textId="77777777" w:rsidR="009E11B1" w:rsidRPr="004E514D" w:rsidRDefault="009E11B1" w:rsidP="009E11B1">
      <w:pPr>
        <w:textAlignment w:val="baseline"/>
        <w:rPr>
          <w:rFonts w:asciiTheme="majorHAnsi" w:hAnsiTheme="majorHAnsi" w:cstheme="majorHAnsi"/>
          <w:i/>
          <w:sz w:val="22"/>
          <w:szCs w:val="22"/>
        </w:rPr>
      </w:pPr>
    </w:p>
    <w:p w14:paraId="263953A3" w14:textId="77777777" w:rsidR="009E11B1" w:rsidRPr="004E514D" w:rsidRDefault="009E11B1" w:rsidP="009E11B1">
      <w:pPr>
        <w:rPr>
          <w:rFonts w:asciiTheme="majorHAnsi" w:hAnsiTheme="majorHAnsi" w:cstheme="majorHAnsi"/>
          <w:b/>
          <w:bCs/>
          <w:sz w:val="22"/>
          <w:szCs w:val="22"/>
        </w:rPr>
      </w:pPr>
      <w:r w:rsidRPr="004E514D">
        <w:rPr>
          <w:rFonts w:asciiTheme="majorHAnsi" w:hAnsiTheme="majorHAnsi" w:cstheme="majorHAnsi"/>
          <w:b/>
          <w:bCs/>
          <w:sz w:val="22"/>
          <w:szCs w:val="22"/>
        </w:rPr>
        <w:t xml:space="preserve">Cougar Food Pantry:  </w:t>
      </w:r>
    </w:p>
    <w:p w14:paraId="004A6584" w14:textId="77777777" w:rsidR="009E11B1" w:rsidRPr="004E514D" w:rsidRDefault="009E11B1" w:rsidP="009E11B1">
      <w:pPr>
        <w:rPr>
          <w:rFonts w:asciiTheme="majorHAnsi" w:hAnsiTheme="majorHAnsi" w:cstheme="majorHAnsi"/>
          <w:sz w:val="22"/>
          <w:szCs w:val="22"/>
        </w:rPr>
      </w:pPr>
      <w:r w:rsidRPr="004E514D">
        <w:rPr>
          <w:rFonts w:asciiTheme="majorHAnsi" w:hAnsiTheme="majorHAnsi" w:cstheme="majorHAnsi"/>
          <w:color w:val="000000"/>
          <w:sz w:val="22"/>
          <w:szCs w:val="22"/>
        </w:rPr>
        <w:t xml:space="preserve">We know that it can be hard to make ends meet when you're paying for college and living on a tight budget. If you are struggling to feed yourself or your family, the </w:t>
      </w:r>
      <w:r w:rsidRPr="004E514D">
        <w:rPr>
          <w:rFonts w:asciiTheme="majorHAnsi" w:hAnsiTheme="majorHAnsi" w:cstheme="majorHAnsi"/>
          <w:b/>
          <w:bCs/>
          <w:color w:val="000000"/>
          <w:sz w:val="22"/>
          <w:szCs w:val="22"/>
        </w:rPr>
        <w:t>Cougar Food Pantry</w:t>
      </w:r>
      <w:r w:rsidRPr="004E514D">
        <w:rPr>
          <w:rFonts w:asciiTheme="majorHAnsi" w:hAnsiTheme="majorHAnsi" w:cstheme="majorHAnsi"/>
          <w:color w:val="000000"/>
          <w:sz w:val="22"/>
          <w:szCs w:val="22"/>
        </w:rPr>
        <w:t xml:space="preserve"> can help. The pantry provides free, nonperishable food </w:t>
      </w:r>
      <w:r w:rsidRPr="004E514D">
        <w:rPr>
          <w:rFonts w:asciiTheme="majorHAnsi" w:hAnsiTheme="majorHAnsi" w:cstheme="majorHAnsi"/>
          <w:color w:val="000000"/>
          <w:sz w:val="22"/>
          <w:szCs w:val="22"/>
        </w:rPr>
        <w:lastRenderedPageBreak/>
        <w:t xml:space="preserve">items for WSU Vancouver students in need. The process is simple, anonymous and judgement-free. Learn more and request food at </w:t>
      </w:r>
      <w:r w:rsidRPr="004E514D">
        <w:rPr>
          <w:rFonts w:asciiTheme="majorHAnsi" w:hAnsiTheme="majorHAnsi" w:cstheme="majorHAnsi"/>
          <w:b/>
          <w:bCs/>
          <w:color w:val="000000"/>
          <w:sz w:val="22"/>
          <w:szCs w:val="22"/>
        </w:rPr>
        <w:t>vancouver.wsu.edu/</w:t>
      </w:r>
      <w:proofErr w:type="spellStart"/>
      <w:r w:rsidRPr="004E514D">
        <w:rPr>
          <w:rFonts w:asciiTheme="majorHAnsi" w:hAnsiTheme="majorHAnsi" w:cstheme="majorHAnsi"/>
          <w:b/>
          <w:bCs/>
          <w:color w:val="000000"/>
          <w:sz w:val="22"/>
          <w:szCs w:val="22"/>
        </w:rPr>
        <w:t>fooddrive</w:t>
      </w:r>
      <w:proofErr w:type="spellEnd"/>
      <w:r w:rsidRPr="004E514D">
        <w:rPr>
          <w:rFonts w:asciiTheme="majorHAnsi" w:hAnsiTheme="majorHAnsi" w:cstheme="majorHAnsi"/>
          <w:color w:val="000000"/>
          <w:sz w:val="22"/>
          <w:szCs w:val="22"/>
        </w:rPr>
        <w:t xml:space="preserve"> or stop by the Cougar Center in the Student Services Center. Help your fellow </w:t>
      </w:r>
      <w:proofErr w:type="spellStart"/>
      <w:r w:rsidRPr="004E514D">
        <w:rPr>
          <w:rFonts w:asciiTheme="majorHAnsi" w:hAnsiTheme="majorHAnsi" w:cstheme="majorHAnsi"/>
          <w:color w:val="000000"/>
          <w:sz w:val="22"/>
          <w:szCs w:val="22"/>
        </w:rPr>
        <w:t>Coug</w:t>
      </w:r>
      <w:proofErr w:type="spellEnd"/>
      <w:r w:rsidRPr="004E514D">
        <w:rPr>
          <w:rFonts w:asciiTheme="majorHAnsi" w:hAnsiTheme="majorHAnsi" w:cstheme="majorHAnsi"/>
          <w:color w:val="000000"/>
          <w:sz w:val="22"/>
          <w:szCs w:val="22"/>
        </w:rPr>
        <w:t>; refer a friend in need!</w:t>
      </w:r>
    </w:p>
    <w:p w14:paraId="4A1C8966" w14:textId="77777777" w:rsidR="005469DE" w:rsidRPr="004E514D" w:rsidRDefault="005469DE">
      <w:pPr>
        <w:rPr>
          <w:rFonts w:asciiTheme="majorHAnsi" w:hAnsiTheme="majorHAnsi" w:cstheme="majorHAnsi"/>
          <w:b/>
          <w:bCs/>
          <w:sz w:val="22"/>
          <w:szCs w:val="22"/>
        </w:rPr>
      </w:pPr>
    </w:p>
    <w:p w14:paraId="3EF20C4D" w14:textId="1310F9E3" w:rsidR="005A5C2E" w:rsidRDefault="00BB3E2F">
      <w:pPr>
        <w:rPr>
          <w:rFonts w:asciiTheme="majorHAnsi" w:hAnsiTheme="majorHAnsi" w:cstheme="majorHAnsi"/>
          <w:b/>
          <w:bCs/>
          <w:sz w:val="22"/>
          <w:szCs w:val="22"/>
        </w:rPr>
      </w:pPr>
      <w:r w:rsidRPr="004E514D">
        <w:rPr>
          <w:rFonts w:asciiTheme="majorHAnsi" w:hAnsiTheme="majorHAnsi" w:cstheme="majorHAnsi"/>
          <w:b/>
          <w:bCs/>
          <w:sz w:val="22"/>
          <w:szCs w:val="22"/>
        </w:rPr>
        <w:t xml:space="preserve">Part </w:t>
      </w:r>
      <w:r w:rsidR="005A5C2E">
        <w:rPr>
          <w:rFonts w:asciiTheme="majorHAnsi" w:hAnsiTheme="majorHAnsi" w:cstheme="majorHAnsi"/>
          <w:b/>
          <w:bCs/>
          <w:sz w:val="22"/>
          <w:szCs w:val="22"/>
        </w:rPr>
        <w:t>3: Schedule</w:t>
      </w:r>
    </w:p>
    <w:p w14:paraId="267E8AC5" w14:textId="77777777" w:rsidR="005A5C2E" w:rsidRDefault="005A5C2E">
      <w:pPr>
        <w:rPr>
          <w:rFonts w:asciiTheme="majorHAnsi" w:hAnsiTheme="majorHAnsi" w:cstheme="majorHAnsi"/>
          <w:b/>
          <w:bCs/>
          <w:sz w:val="22"/>
          <w:szCs w:val="22"/>
        </w:rPr>
      </w:pPr>
    </w:p>
    <w:p w14:paraId="5E33B0B7" w14:textId="33B231BF" w:rsidR="00C33C6F" w:rsidRPr="004E514D" w:rsidRDefault="00D62771">
      <w:pPr>
        <w:rPr>
          <w:rFonts w:asciiTheme="majorHAnsi" w:hAnsiTheme="majorHAnsi" w:cstheme="majorHAnsi"/>
          <w:b/>
          <w:bCs/>
          <w:sz w:val="22"/>
          <w:szCs w:val="22"/>
        </w:rPr>
      </w:pPr>
      <w:r w:rsidRPr="004E514D">
        <w:rPr>
          <w:rFonts w:asciiTheme="majorHAnsi" w:hAnsiTheme="majorHAnsi" w:cstheme="majorHAnsi"/>
          <w:b/>
          <w:bCs/>
          <w:sz w:val="22"/>
          <w:szCs w:val="22"/>
        </w:rPr>
        <w:t>Non Fiction Storytelling on the Web</w:t>
      </w:r>
    </w:p>
    <w:p w14:paraId="0A45F163" w14:textId="57451A5D" w:rsidR="00D62771" w:rsidRPr="004E514D" w:rsidRDefault="00476C71">
      <w:pPr>
        <w:rPr>
          <w:rFonts w:asciiTheme="majorHAnsi" w:hAnsiTheme="majorHAnsi" w:cstheme="majorHAnsi"/>
          <w:sz w:val="22"/>
          <w:szCs w:val="22"/>
        </w:rPr>
      </w:pPr>
      <w:r w:rsidRPr="004E514D">
        <w:rPr>
          <w:rFonts w:asciiTheme="majorHAnsi" w:hAnsiTheme="majorHAnsi" w:cstheme="majorHAnsi"/>
          <w:noProof/>
          <w:sz w:val="22"/>
          <w:szCs w:val="22"/>
        </w:rPr>
        <w:drawing>
          <wp:anchor distT="0" distB="0" distL="114300" distR="114300" simplePos="0" relativeHeight="251658240" behindDoc="0" locked="0" layoutInCell="1" allowOverlap="1" wp14:anchorId="02CD0420" wp14:editId="72AFBEDE">
            <wp:simplePos x="0" y="0"/>
            <wp:positionH relativeFrom="column">
              <wp:posOffset>0</wp:posOffset>
            </wp:positionH>
            <wp:positionV relativeFrom="paragraph">
              <wp:posOffset>186690</wp:posOffset>
            </wp:positionV>
            <wp:extent cx="2461260" cy="1637030"/>
            <wp:effectExtent l="0" t="0" r="2540" b="1270"/>
            <wp:wrapSquare wrapText="bothSides"/>
            <wp:docPr id="1" name="Picture 1" descr="The Whale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hale Hun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61260" cy="163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1DD2E" w14:textId="6E192FA1" w:rsidR="00AA569D" w:rsidRPr="004E514D" w:rsidRDefault="00BC4765">
      <w:pPr>
        <w:rPr>
          <w:rFonts w:asciiTheme="majorHAnsi" w:hAnsiTheme="majorHAnsi" w:cstheme="majorHAnsi"/>
          <w:sz w:val="22"/>
          <w:szCs w:val="22"/>
        </w:rPr>
      </w:pPr>
      <w:r w:rsidRPr="004E514D">
        <w:rPr>
          <w:rFonts w:asciiTheme="majorHAnsi" w:hAnsiTheme="majorHAnsi" w:cstheme="majorHAnsi"/>
          <w:sz w:val="22"/>
          <w:szCs w:val="22"/>
        </w:rPr>
        <w:fldChar w:fldCharType="begin"/>
      </w:r>
      <w:r w:rsidRPr="004E514D">
        <w:rPr>
          <w:rFonts w:asciiTheme="majorHAnsi" w:hAnsiTheme="majorHAnsi" w:cstheme="majorHAnsi"/>
          <w:sz w:val="22"/>
          <w:szCs w:val="22"/>
        </w:rPr>
        <w:instrText xml:space="preserve"> INCLUDEPICTURE "/var/folders/cg/v_jzl3_136qgkxmv6hqnrjd80000gn/T/com.microsoft.Word/WebArchiveCopyPasteTempFiles/umiaq.jpg" \* MERGEFORMATINET </w:instrText>
      </w:r>
      <w:r w:rsidRPr="004E514D">
        <w:rPr>
          <w:rFonts w:asciiTheme="majorHAnsi" w:hAnsiTheme="majorHAnsi" w:cstheme="majorHAnsi"/>
          <w:sz w:val="22"/>
          <w:szCs w:val="22"/>
        </w:rPr>
        <w:fldChar w:fldCharType="end"/>
      </w:r>
      <w:r w:rsidR="00AA569D" w:rsidRPr="004E514D">
        <w:rPr>
          <w:rFonts w:asciiTheme="majorHAnsi" w:hAnsiTheme="majorHAnsi" w:cstheme="majorHAnsi"/>
          <w:b/>
          <w:bCs/>
          <w:sz w:val="22"/>
          <w:szCs w:val="22"/>
        </w:rPr>
        <w:t xml:space="preserve">Week 1: </w:t>
      </w:r>
    </w:p>
    <w:p w14:paraId="36481A8F" w14:textId="2E986891" w:rsidR="00AA569D" w:rsidRPr="004E514D" w:rsidRDefault="00497C65">
      <w:pPr>
        <w:rPr>
          <w:rFonts w:asciiTheme="majorHAnsi" w:hAnsiTheme="majorHAnsi" w:cstheme="majorHAnsi"/>
          <w:sz w:val="22"/>
          <w:szCs w:val="22"/>
        </w:rPr>
      </w:pPr>
      <w:r w:rsidRPr="004E514D">
        <w:rPr>
          <w:rFonts w:asciiTheme="majorHAnsi" w:hAnsiTheme="majorHAnsi" w:cstheme="majorHAnsi"/>
          <w:sz w:val="22"/>
          <w:szCs w:val="22"/>
        </w:rPr>
        <w:t xml:space="preserve">Monday, </w:t>
      </w:r>
      <w:r w:rsidR="00BC3124" w:rsidRPr="004E514D">
        <w:rPr>
          <w:rFonts w:asciiTheme="majorHAnsi" w:hAnsiTheme="majorHAnsi" w:cstheme="majorHAnsi"/>
          <w:sz w:val="22"/>
          <w:szCs w:val="22"/>
        </w:rPr>
        <w:t>January 13, 2020</w:t>
      </w:r>
      <w:r w:rsidR="00AA569D" w:rsidRPr="004E514D">
        <w:rPr>
          <w:rFonts w:asciiTheme="majorHAnsi" w:hAnsiTheme="majorHAnsi" w:cstheme="majorHAnsi"/>
          <w:sz w:val="22"/>
          <w:szCs w:val="22"/>
        </w:rPr>
        <w:t>: Introduction to born digital storytelling</w:t>
      </w:r>
    </w:p>
    <w:p w14:paraId="40421220" w14:textId="07760BAA" w:rsidR="00AA569D" w:rsidRPr="004E514D" w:rsidRDefault="00AA569D" w:rsidP="00AA569D">
      <w:pPr>
        <w:rPr>
          <w:rFonts w:asciiTheme="majorHAnsi" w:hAnsiTheme="majorHAnsi" w:cstheme="majorHAnsi"/>
          <w:sz w:val="22"/>
          <w:szCs w:val="22"/>
        </w:rPr>
      </w:pPr>
      <w:r w:rsidRPr="004E514D">
        <w:rPr>
          <w:rFonts w:asciiTheme="majorHAnsi" w:hAnsiTheme="majorHAnsi" w:cstheme="majorHAnsi"/>
          <w:sz w:val="22"/>
          <w:szCs w:val="22"/>
        </w:rPr>
        <w:t xml:space="preserve">Homework </w:t>
      </w:r>
      <w:r w:rsidR="00B1665D">
        <w:rPr>
          <w:rFonts w:asciiTheme="majorHAnsi" w:hAnsiTheme="majorHAnsi" w:cstheme="majorHAnsi"/>
          <w:sz w:val="22"/>
          <w:szCs w:val="22"/>
        </w:rPr>
        <w:t>due on Wednesday</w:t>
      </w:r>
      <w:r w:rsidRPr="004E514D">
        <w:rPr>
          <w:rFonts w:asciiTheme="majorHAnsi" w:hAnsiTheme="majorHAnsi" w:cstheme="majorHAnsi"/>
          <w:sz w:val="22"/>
          <w:szCs w:val="22"/>
        </w:rPr>
        <w:t>:</w:t>
      </w:r>
    </w:p>
    <w:p w14:paraId="491EF5C6" w14:textId="77777777" w:rsidR="00AA569D" w:rsidRPr="004E514D" w:rsidRDefault="00AA569D" w:rsidP="00AA569D">
      <w:pPr>
        <w:rPr>
          <w:rFonts w:asciiTheme="majorHAnsi" w:hAnsiTheme="majorHAnsi" w:cstheme="majorHAnsi"/>
          <w:sz w:val="22"/>
          <w:szCs w:val="22"/>
        </w:rPr>
      </w:pPr>
    </w:p>
    <w:p w14:paraId="4C37CB63" w14:textId="77777777" w:rsidR="002D625D" w:rsidRPr="004E514D" w:rsidRDefault="002D625D" w:rsidP="002D625D">
      <w:pPr>
        <w:pStyle w:val="ListParagraph"/>
        <w:numPr>
          <w:ilvl w:val="0"/>
          <w:numId w:val="1"/>
        </w:numPr>
        <w:rPr>
          <w:rFonts w:asciiTheme="majorHAnsi" w:hAnsiTheme="majorHAnsi" w:cstheme="majorHAnsi"/>
          <w:sz w:val="22"/>
          <w:szCs w:val="22"/>
        </w:rPr>
      </w:pPr>
      <w:r w:rsidRPr="004E514D">
        <w:rPr>
          <w:rFonts w:asciiTheme="majorHAnsi" w:hAnsiTheme="majorHAnsi" w:cstheme="majorHAnsi"/>
          <w:i/>
          <w:iCs/>
          <w:sz w:val="22"/>
          <w:szCs w:val="22"/>
        </w:rPr>
        <w:t>Snowfall: The Avalanche at Tunnel Creek</w:t>
      </w:r>
      <w:r w:rsidRPr="004E514D">
        <w:rPr>
          <w:rFonts w:asciiTheme="majorHAnsi" w:hAnsiTheme="majorHAnsi" w:cstheme="majorHAnsi"/>
          <w:sz w:val="22"/>
          <w:szCs w:val="22"/>
        </w:rPr>
        <w:t xml:space="preserve">, by John Branch: </w:t>
      </w:r>
      <w:hyperlink r:id="rId37" w:anchor="/?part=tunnel-creek" w:history="1">
        <w:r w:rsidRPr="004E514D">
          <w:rPr>
            <w:rStyle w:val="Hyperlink"/>
            <w:rFonts w:asciiTheme="majorHAnsi" w:hAnsiTheme="majorHAnsi" w:cstheme="majorHAnsi"/>
            <w:sz w:val="22"/>
            <w:szCs w:val="22"/>
          </w:rPr>
          <w:t>http://www.nytimes.com/projects/2012/snow-fall/index.html#/?part=tunnel-creek</w:t>
        </w:r>
      </w:hyperlink>
    </w:p>
    <w:p w14:paraId="37A49703" w14:textId="02F06780" w:rsidR="00AA569D" w:rsidRPr="00B1665D" w:rsidRDefault="002D625D" w:rsidP="00B1665D">
      <w:pPr>
        <w:pStyle w:val="ListParagraph"/>
        <w:numPr>
          <w:ilvl w:val="0"/>
          <w:numId w:val="1"/>
        </w:numPr>
        <w:rPr>
          <w:rFonts w:asciiTheme="majorHAnsi" w:hAnsiTheme="majorHAnsi" w:cstheme="majorHAnsi"/>
          <w:sz w:val="22"/>
          <w:szCs w:val="22"/>
        </w:rPr>
      </w:pPr>
      <w:r w:rsidRPr="004E514D">
        <w:rPr>
          <w:rFonts w:asciiTheme="majorHAnsi" w:hAnsiTheme="majorHAnsi" w:cstheme="majorHAnsi"/>
          <w:i/>
          <w:iCs/>
          <w:sz w:val="22"/>
          <w:szCs w:val="22"/>
        </w:rPr>
        <w:t>The Whale Hunt</w:t>
      </w:r>
      <w:r w:rsidRPr="004E514D">
        <w:rPr>
          <w:rFonts w:asciiTheme="majorHAnsi" w:hAnsiTheme="majorHAnsi" w:cstheme="majorHAnsi"/>
          <w:sz w:val="22"/>
          <w:szCs w:val="22"/>
        </w:rPr>
        <w:t xml:space="preserve">, by Jonathan Harris:  </w:t>
      </w:r>
      <w:hyperlink r:id="rId38" w:history="1">
        <w:r w:rsidRPr="004E514D">
          <w:rPr>
            <w:rStyle w:val="Hyperlink"/>
            <w:rFonts w:asciiTheme="majorHAnsi" w:hAnsiTheme="majorHAnsi" w:cstheme="majorHAnsi"/>
            <w:sz w:val="22"/>
            <w:szCs w:val="22"/>
          </w:rPr>
          <w:t>http://thewhalehunt.org</w:t>
        </w:r>
      </w:hyperlink>
    </w:p>
    <w:p w14:paraId="5BBF48C7" w14:textId="77777777" w:rsidR="00B1665D" w:rsidRPr="004E514D" w:rsidRDefault="00B1665D" w:rsidP="00B1665D">
      <w:pPr>
        <w:pStyle w:val="ListParagraph"/>
        <w:rPr>
          <w:rFonts w:asciiTheme="majorHAnsi" w:hAnsiTheme="majorHAnsi" w:cstheme="majorHAnsi"/>
          <w:sz w:val="22"/>
          <w:szCs w:val="22"/>
        </w:rPr>
      </w:pPr>
    </w:p>
    <w:p w14:paraId="5BE82F04" w14:textId="77777777" w:rsidR="00B1665D" w:rsidRDefault="00B1665D">
      <w:pPr>
        <w:rPr>
          <w:rFonts w:asciiTheme="majorHAnsi" w:hAnsiTheme="majorHAnsi" w:cstheme="majorHAnsi"/>
          <w:sz w:val="22"/>
          <w:szCs w:val="22"/>
        </w:rPr>
      </w:pPr>
    </w:p>
    <w:p w14:paraId="1517E562" w14:textId="77777777" w:rsidR="00B1665D" w:rsidRDefault="00B1665D">
      <w:pPr>
        <w:rPr>
          <w:rFonts w:asciiTheme="majorHAnsi" w:hAnsiTheme="majorHAnsi" w:cstheme="majorHAnsi"/>
          <w:sz w:val="22"/>
          <w:szCs w:val="22"/>
        </w:rPr>
      </w:pPr>
    </w:p>
    <w:p w14:paraId="2CDEDFDB" w14:textId="7015746F" w:rsidR="00AA569D" w:rsidRPr="004E514D" w:rsidRDefault="009A77FE">
      <w:pPr>
        <w:rPr>
          <w:rFonts w:asciiTheme="majorHAnsi" w:hAnsiTheme="majorHAnsi" w:cstheme="majorHAnsi"/>
          <w:sz w:val="22"/>
          <w:szCs w:val="22"/>
        </w:rPr>
      </w:pPr>
      <w:r w:rsidRPr="004E514D">
        <w:rPr>
          <w:rFonts w:asciiTheme="majorHAnsi" w:hAnsiTheme="majorHAnsi" w:cstheme="majorHAnsi"/>
          <w:sz w:val="22"/>
          <w:szCs w:val="22"/>
        </w:rPr>
        <w:t xml:space="preserve">Wednesday, </w:t>
      </w:r>
      <w:r w:rsidR="00BC3124" w:rsidRPr="004E514D">
        <w:rPr>
          <w:rFonts w:asciiTheme="majorHAnsi" w:hAnsiTheme="majorHAnsi" w:cstheme="majorHAnsi"/>
          <w:sz w:val="22"/>
          <w:szCs w:val="22"/>
        </w:rPr>
        <w:t>January 15, 2020</w:t>
      </w:r>
      <w:r w:rsidR="00AA569D" w:rsidRPr="004E514D">
        <w:rPr>
          <w:rFonts w:asciiTheme="majorHAnsi" w:hAnsiTheme="majorHAnsi" w:cstheme="majorHAnsi"/>
          <w:sz w:val="22"/>
          <w:szCs w:val="22"/>
        </w:rPr>
        <w:t>: Genres, terms, structure</w:t>
      </w:r>
      <w:r w:rsidR="00B1665D">
        <w:rPr>
          <w:rFonts w:asciiTheme="majorHAnsi" w:hAnsiTheme="majorHAnsi" w:cstheme="majorHAnsi"/>
          <w:sz w:val="22"/>
          <w:szCs w:val="22"/>
        </w:rPr>
        <w:t>; discuss readings</w:t>
      </w:r>
    </w:p>
    <w:p w14:paraId="340F5BF1" w14:textId="7482D754" w:rsidR="00B1665D" w:rsidRPr="00B1665D" w:rsidRDefault="00AA569D" w:rsidP="00B1665D">
      <w:pPr>
        <w:rPr>
          <w:rFonts w:asciiTheme="majorHAnsi" w:hAnsiTheme="majorHAnsi" w:cstheme="majorHAnsi"/>
          <w:sz w:val="22"/>
          <w:szCs w:val="22"/>
        </w:rPr>
      </w:pPr>
      <w:r w:rsidRPr="00B1665D">
        <w:rPr>
          <w:rFonts w:asciiTheme="majorHAnsi" w:hAnsiTheme="majorHAnsi" w:cstheme="majorHAnsi"/>
          <w:sz w:val="22"/>
          <w:szCs w:val="22"/>
        </w:rPr>
        <w:t>Homework</w:t>
      </w:r>
      <w:r w:rsidR="00B1665D">
        <w:rPr>
          <w:rFonts w:asciiTheme="majorHAnsi" w:hAnsiTheme="majorHAnsi" w:cstheme="majorHAnsi"/>
          <w:sz w:val="22"/>
          <w:szCs w:val="22"/>
        </w:rPr>
        <w:t xml:space="preserve"> due next Wednesday:</w:t>
      </w:r>
    </w:p>
    <w:p w14:paraId="4C46EA4B" w14:textId="77777777" w:rsidR="00B1665D" w:rsidRPr="004E514D" w:rsidRDefault="00B1665D" w:rsidP="00B1665D">
      <w:pPr>
        <w:pStyle w:val="ListParagraph"/>
        <w:numPr>
          <w:ilvl w:val="0"/>
          <w:numId w:val="1"/>
        </w:numPr>
        <w:rPr>
          <w:rFonts w:asciiTheme="majorHAnsi" w:hAnsiTheme="majorHAnsi" w:cstheme="majorHAnsi"/>
          <w:sz w:val="22"/>
          <w:szCs w:val="22"/>
        </w:rPr>
      </w:pPr>
      <w:proofErr w:type="spellStart"/>
      <w:r w:rsidRPr="004E514D">
        <w:rPr>
          <w:rFonts w:asciiTheme="majorHAnsi" w:hAnsiTheme="majorHAnsi" w:cstheme="majorHAnsi"/>
          <w:i/>
          <w:iCs/>
          <w:sz w:val="22"/>
          <w:szCs w:val="22"/>
        </w:rPr>
        <w:t>Dyatlov</w:t>
      </w:r>
      <w:proofErr w:type="spellEnd"/>
      <w:r w:rsidRPr="004E514D">
        <w:rPr>
          <w:rFonts w:asciiTheme="majorHAnsi" w:hAnsiTheme="majorHAnsi" w:cstheme="majorHAnsi"/>
          <w:i/>
          <w:iCs/>
          <w:sz w:val="22"/>
          <w:szCs w:val="22"/>
        </w:rPr>
        <w:t xml:space="preserve"> Group Journal: The Last Page</w:t>
      </w:r>
      <w:r w:rsidRPr="004E514D">
        <w:rPr>
          <w:rFonts w:asciiTheme="majorHAnsi" w:hAnsiTheme="majorHAnsi" w:cstheme="majorHAnsi"/>
          <w:sz w:val="22"/>
          <w:szCs w:val="22"/>
        </w:rPr>
        <w:t xml:space="preserve">, </w:t>
      </w:r>
      <w:hyperlink r:id="rId39" w:history="1">
        <w:r w:rsidRPr="004E514D">
          <w:rPr>
            <w:rStyle w:val="Hyperlink"/>
            <w:rFonts w:asciiTheme="majorHAnsi" w:hAnsiTheme="majorHAnsi" w:cstheme="majorHAnsi"/>
            <w:sz w:val="22"/>
            <w:szCs w:val="22"/>
          </w:rPr>
          <w:t>https://dyatlov.ruptly.tv/en/</w:t>
        </w:r>
      </w:hyperlink>
    </w:p>
    <w:p w14:paraId="57970C7F" w14:textId="77777777" w:rsidR="00B1665D" w:rsidRPr="004E514D" w:rsidRDefault="00B1665D" w:rsidP="00B1665D">
      <w:pPr>
        <w:pStyle w:val="ListParagraph"/>
        <w:numPr>
          <w:ilvl w:val="0"/>
          <w:numId w:val="1"/>
        </w:numPr>
        <w:rPr>
          <w:rFonts w:asciiTheme="majorHAnsi" w:hAnsiTheme="majorHAnsi" w:cstheme="majorHAnsi"/>
          <w:sz w:val="22"/>
          <w:szCs w:val="22"/>
        </w:rPr>
      </w:pPr>
      <w:r w:rsidRPr="004E514D">
        <w:rPr>
          <w:rFonts w:asciiTheme="majorHAnsi" w:hAnsiTheme="majorHAnsi" w:cstheme="majorHAnsi"/>
          <w:i/>
          <w:iCs/>
          <w:sz w:val="22"/>
          <w:szCs w:val="22"/>
        </w:rPr>
        <w:t>Borneo Is Burning</w:t>
      </w:r>
      <w:r w:rsidRPr="004E514D">
        <w:rPr>
          <w:rFonts w:asciiTheme="majorHAnsi" w:hAnsiTheme="majorHAnsi" w:cstheme="majorHAnsi"/>
          <w:sz w:val="22"/>
          <w:szCs w:val="22"/>
        </w:rPr>
        <w:t xml:space="preserve">, by Rebecca Wright, Ivan Watson, and </w:t>
      </w:r>
      <w:proofErr w:type="spellStart"/>
      <w:r w:rsidRPr="004E514D">
        <w:rPr>
          <w:rFonts w:asciiTheme="majorHAnsi" w:hAnsiTheme="majorHAnsi" w:cstheme="majorHAnsi"/>
          <w:sz w:val="22"/>
          <w:szCs w:val="22"/>
        </w:rPr>
        <w:t>Masrur</w:t>
      </w:r>
      <w:proofErr w:type="spellEnd"/>
      <w:r w:rsidRPr="004E514D">
        <w:rPr>
          <w:rFonts w:asciiTheme="majorHAnsi" w:hAnsiTheme="majorHAnsi" w:cstheme="majorHAnsi"/>
          <w:sz w:val="22"/>
          <w:szCs w:val="22"/>
        </w:rPr>
        <w:t xml:space="preserve"> Jamaluddin et al: </w:t>
      </w:r>
      <w:hyperlink r:id="rId40" w:history="1">
        <w:r w:rsidRPr="004E514D">
          <w:rPr>
            <w:rStyle w:val="Hyperlink"/>
            <w:rFonts w:asciiTheme="majorHAnsi" w:hAnsiTheme="majorHAnsi" w:cstheme="majorHAnsi"/>
            <w:sz w:val="22"/>
            <w:szCs w:val="22"/>
          </w:rPr>
          <w:t>https://www.cnn.com/interactive/2019/11/asia/borneo-climate-bomb-intl-hnk/</w:t>
        </w:r>
      </w:hyperlink>
    </w:p>
    <w:p w14:paraId="0252092A" w14:textId="58C74864" w:rsidR="00AA569D" w:rsidRPr="004E514D" w:rsidRDefault="00AA569D">
      <w:pPr>
        <w:rPr>
          <w:rFonts w:asciiTheme="majorHAnsi" w:hAnsiTheme="majorHAnsi" w:cstheme="majorHAnsi"/>
          <w:sz w:val="22"/>
          <w:szCs w:val="22"/>
        </w:rPr>
      </w:pPr>
    </w:p>
    <w:p w14:paraId="2F5CCC40" w14:textId="77777777" w:rsidR="00AA569D" w:rsidRPr="004E514D" w:rsidRDefault="00AA569D">
      <w:pPr>
        <w:rPr>
          <w:rFonts w:asciiTheme="majorHAnsi" w:hAnsiTheme="majorHAnsi" w:cstheme="majorHAnsi"/>
          <w:sz w:val="22"/>
          <w:szCs w:val="22"/>
        </w:rPr>
      </w:pPr>
    </w:p>
    <w:p w14:paraId="27793724" w14:textId="2AFA399C" w:rsidR="00AA569D" w:rsidRPr="004E514D" w:rsidRDefault="00AA569D">
      <w:pPr>
        <w:rPr>
          <w:rFonts w:asciiTheme="majorHAnsi" w:hAnsiTheme="majorHAnsi" w:cstheme="majorHAnsi"/>
          <w:b/>
          <w:bCs/>
          <w:sz w:val="22"/>
          <w:szCs w:val="22"/>
        </w:rPr>
      </w:pPr>
      <w:r w:rsidRPr="004E514D">
        <w:rPr>
          <w:rFonts w:asciiTheme="majorHAnsi" w:hAnsiTheme="majorHAnsi" w:cstheme="majorHAnsi"/>
          <w:b/>
          <w:bCs/>
          <w:sz w:val="22"/>
          <w:szCs w:val="22"/>
        </w:rPr>
        <w:t xml:space="preserve">Week 2: </w:t>
      </w:r>
    </w:p>
    <w:p w14:paraId="5C80E518" w14:textId="0A406981" w:rsidR="00AA569D" w:rsidRPr="004E514D" w:rsidRDefault="00497C65">
      <w:pPr>
        <w:rPr>
          <w:rFonts w:asciiTheme="majorHAnsi" w:hAnsiTheme="majorHAnsi" w:cstheme="majorHAnsi"/>
          <w:sz w:val="22"/>
          <w:szCs w:val="22"/>
        </w:rPr>
      </w:pPr>
      <w:r w:rsidRPr="004E514D">
        <w:rPr>
          <w:rFonts w:asciiTheme="majorHAnsi" w:hAnsiTheme="majorHAnsi" w:cstheme="majorHAnsi"/>
          <w:sz w:val="22"/>
          <w:szCs w:val="22"/>
        </w:rPr>
        <w:t xml:space="preserve">Monday, </w:t>
      </w:r>
      <w:r w:rsidR="00BC3124" w:rsidRPr="004E514D">
        <w:rPr>
          <w:rFonts w:asciiTheme="majorHAnsi" w:hAnsiTheme="majorHAnsi" w:cstheme="majorHAnsi"/>
          <w:sz w:val="22"/>
          <w:szCs w:val="22"/>
        </w:rPr>
        <w:t>January 20, 2020</w:t>
      </w:r>
      <w:r w:rsidR="00AA569D" w:rsidRPr="004E514D">
        <w:rPr>
          <w:rFonts w:asciiTheme="majorHAnsi" w:hAnsiTheme="majorHAnsi" w:cstheme="majorHAnsi"/>
          <w:sz w:val="22"/>
          <w:szCs w:val="22"/>
        </w:rPr>
        <w:t xml:space="preserve">: </w:t>
      </w:r>
      <w:r w:rsidR="00B1665D">
        <w:rPr>
          <w:rFonts w:asciiTheme="majorHAnsi" w:hAnsiTheme="majorHAnsi" w:cstheme="majorHAnsi"/>
          <w:sz w:val="22"/>
          <w:szCs w:val="22"/>
        </w:rPr>
        <w:t>Martin Luther King’s Day, no class</w:t>
      </w:r>
    </w:p>
    <w:p w14:paraId="6E028C03" w14:textId="77777777" w:rsidR="0004100C" w:rsidRPr="004E514D" w:rsidRDefault="0004100C" w:rsidP="00B84BB2">
      <w:pPr>
        <w:rPr>
          <w:rFonts w:asciiTheme="majorHAnsi" w:hAnsiTheme="majorHAnsi" w:cstheme="majorHAnsi"/>
          <w:sz w:val="22"/>
          <w:szCs w:val="22"/>
        </w:rPr>
      </w:pPr>
    </w:p>
    <w:p w14:paraId="0C9A9C71" w14:textId="4B434032" w:rsidR="00B84BB2" w:rsidRPr="004E514D" w:rsidRDefault="009A77FE" w:rsidP="00B84BB2">
      <w:pPr>
        <w:rPr>
          <w:rFonts w:asciiTheme="majorHAnsi" w:hAnsiTheme="majorHAnsi" w:cstheme="majorHAnsi"/>
          <w:sz w:val="22"/>
          <w:szCs w:val="22"/>
        </w:rPr>
      </w:pPr>
      <w:r w:rsidRPr="004E514D">
        <w:rPr>
          <w:rFonts w:asciiTheme="majorHAnsi" w:hAnsiTheme="majorHAnsi" w:cstheme="majorHAnsi"/>
          <w:sz w:val="22"/>
          <w:szCs w:val="22"/>
        </w:rPr>
        <w:t xml:space="preserve">Wednesday, </w:t>
      </w:r>
      <w:r w:rsidR="00BC3124" w:rsidRPr="004E514D">
        <w:rPr>
          <w:rFonts w:asciiTheme="majorHAnsi" w:hAnsiTheme="majorHAnsi" w:cstheme="majorHAnsi"/>
          <w:sz w:val="22"/>
          <w:szCs w:val="22"/>
        </w:rPr>
        <w:t>January 22, 2020</w:t>
      </w:r>
      <w:r w:rsidR="00660959" w:rsidRPr="004E514D">
        <w:rPr>
          <w:rFonts w:asciiTheme="majorHAnsi" w:hAnsiTheme="majorHAnsi" w:cstheme="majorHAnsi"/>
          <w:sz w:val="22"/>
          <w:szCs w:val="22"/>
        </w:rPr>
        <w:t xml:space="preserve">: Finish discussion of essays; begin work on Assignment 1: </w:t>
      </w:r>
      <w:r w:rsidR="000718D8" w:rsidRPr="004E514D">
        <w:rPr>
          <w:rFonts w:asciiTheme="majorHAnsi" w:hAnsiTheme="majorHAnsi" w:cstheme="majorHAnsi"/>
          <w:sz w:val="22"/>
          <w:szCs w:val="22"/>
        </w:rPr>
        <w:t xml:space="preserve">Group project: Research an incident </w:t>
      </w:r>
      <w:r w:rsidR="00950218" w:rsidRPr="004E514D">
        <w:rPr>
          <w:rFonts w:asciiTheme="majorHAnsi" w:hAnsiTheme="majorHAnsi" w:cstheme="majorHAnsi"/>
          <w:sz w:val="22"/>
          <w:szCs w:val="22"/>
        </w:rPr>
        <w:t>or activity</w:t>
      </w:r>
      <w:r w:rsidR="00660959" w:rsidRPr="004E514D">
        <w:rPr>
          <w:rFonts w:asciiTheme="majorHAnsi" w:hAnsiTheme="majorHAnsi" w:cstheme="majorHAnsi"/>
          <w:sz w:val="22"/>
          <w:szCs w:val="22"/>
        </w:rPr>
        <w:t xml:space="preserve"> </w:t>
      </w:r>
      <w:r w:rsidR="000718D8" w:rsidRPr="004E514D">
        <w:rPr>
          <w:rFonts w:asciiTheme="majorHAnsi" w:hAnsiTheme="majorHAnsi" w:cstheme="majorHAnsi"/>
          <w:sz w:val="22"/>
          <w:szCs w:val="22"/>
        </w:rPr>
        <w:t>and create a web-based story about it</w:t>
      </w:r>
    </w:p>
    <w:p w14:paraId="72533896" w14:textId="77777777" w:rsidR="000718D8" w:rsidRPr="004E514D" w:rsidRDefault="000718D8" w:rsidP="00B84BB2">
      <w:pPr>
        <w:rPr>
          <w:rFonts w:asciiTheme="majorHAnsi" w:hAnsiTheme="majorHAnsi" w:cstheme="majorHAnsi"/>
          <w:b/>
          <w:bCs/>
          <w:sz w:val="22"/>
          <w:szCs w:val="22"/>
        </w:rPr>
      </w:pPr>
    </w:p>
    <w:p w14:paraId="2297AB0F" w14:textId="7604A381" w:rsidR="000718D8" w:rsidRPr="004E514D" w:rsidRDefault="00660959" w:rsidP="00B84BB2">
      <w:pPr>
        <w:rPr>
          <w:rFonts w:asciiTheme="majorHAnsi" w:hAnsiTheme="majorHAnsi" w:cstheme="majorHAnsi"/>
          <w:b/>
          <w:bCs/>
          <w:sz w:val="22"/>
          <w:szCs w:val="22"/>
        </w:rPr>
      </w:pPr>
      <w:r w:rsidRPr="004E514D">
        <w:rPr>
          <w:rFonts w:asciiTheme="majorHAnsi" w:hAnsiTheme="majorHAnsi" w:cstheme="majorHAnsi"/>
          <w:b/>
          <w:bCs/>
          <w:sz w:val="22"/>
          <w:szCs w:val="22"/>
        </w:rPr>
        <w:t>Week 3</w:t>
      </w:r>
    </w:p>
    <w:p w14:paraId="21D3744E" w14:textId="6C63FF02" w:rsidR="0004100C" w:rsidRPr="004E514D" w:rsidRDefault="00497C65" w:rsidP="00A343A9">
      <w:pPr>
        <w:rPr>
          <w:rFonts w:asciiTheme="majorHAnsi" w:hAnsiTheme="majorHAnsi" w:cstheme="majorHAnsi"/>
          <w:sz w:val="22"/>
          <w:szCs w:val="22"/>
        </w:rPr>
      </w:pPr>
      <w:r w:rsidRPr="004E514D">
        <w:rPr>
          <w:rFonts w:asciiTheme="majorHAnsi" w:hAnsiTheme="majorHAnsi" w:cstheme="majorHAnsi"/>
          <w:sz w:val="22"/>
          <w:szCs w:val="22"/>
        </w:rPr>
        <w:t xml:space="preserve">Monday, </w:t>
      </w:r>
      <w:r w:rsidR="00EE6A4F" w:rsidRPr="004E514D">
        <w:rPr>
          <w:rFonts w:asciiTheme="majorHAnsi" w:hAnsiTheme="majorHAnsi" w:cstheme="majorHAnsi"/>
          <w:sz w:val="22"/>
          <w:szCs w:val="22"/>
        </w:rPr>
        <w:t>January 27, 2020</w:t>
      </w:r>
      <w:r w:rsidR="00A343A9" w:rsidRPr="004E514D">
        <w:rPr>
          <w:rFonts w:asciiTheme="majorHAnsi" w:hAnsiTheme="majorHAnsi" w:cstheme="majorHAnsi"/>
          <w:sz w:val="22"/>
          <w:szCs w:val="22"/>
        </w:rPr>
        <w:t xml:space="preserve">: </w:t>
      </w:r>
      <w:r w:rsidR="00660959" w:rsidRPr="004E514D">
        <w:rPr>
          <w:rFonts w:asciiTheme="majorHAnsi" w:hAnsiTheme="majorHAnsi" w:cstheme="majorHAnsi"/>
          <w:sz w:val="22"/>
          <w:szCs w:val="22"/>
        </w:rPr>
        <w:t>Continue working on Assignment 1</w:t>
      </w:r>
    </w:p>
    <w:p w14:paraId="028FB5CB" w14:textId="72C244B9" w:rsidR="00A343A9" w:rsidRPr="004E514D" w:rsidRDefault="009A77FE" w:rsidP="00A343A9">
      <w:pPr>
        <w:rPr>
          <w:rFonts w:asciiTheme="majorHAnsi" w:hAnsiTheme="majorHAnsi" w:cstheme="majorHAnsi"/>
          <w:sz w:val="22"/>
          <w:szCs w:val="22"/>
        </w:rPr>
      </w:pPr>
      <w:r w:rsidRPr="004E514D">
        <w:rPr>
          <w:rFonts w:asciiTheme="majorHAnsi" w:hAnsiTheme="majorHAnsi" w:cstheme="majorHAnsi"/>
          <w:sz w:val="22"/>
          <w:szCs w:val="22"/>
        </w:rPr>
        <w:t xml:space="preserve">Wednesday, </w:t>
      </w:r>
      <w:r w:rsidR="00EE6A4F" w:rsidRPr="004E514D">
        <w:rPr>
          <w:rFonts w:asciiTheme="majorHAnsi" w:hAnsiTheme="majorHAnsi" w:cstheme="majorHAnsi"/>
          <w:sz w:val="22"/>
          <w:szCs w:val="22"/>
        </w:rPr>
        <w:t>January 29, 2020</w:t>
      </w:r>
      <w:r w:rsidR="00A343A9" w:rsidRPr="004E514D">
        <w:rPr>
          <w:rFonts w:asciiTheme="majorHAnsi" w:hAnsiTheme="majorHAnsi" w:cstheme="majorHAnsi"/>
          <w:sz w:val="22"/>
          <w:szCs w:val="22"/>
        </w:rPr>
        <w:t>: Continue working on Assignment 1</w:t>
      </w:r>
    </w:p>
    <w:p w14:paraId="7465DB01" w14:textId="77777777" w:rsidR="00A343A9" w:rsidRPr="004E514D" w:rsidRDefault="00A343A9" w:rsidP="00B84BB2">
      <w:pPr>
        <w:rPr>
          <w:rFonts w:asciiTheme="majorHAnsi" w:hAnsiTheme="majorHAnsi" w:cstheme="majorHAnsi"/>
          <w:sz w:val="22"/>
          <w:szCs w:val="22"/>
        </w:rPr>
      </w:pPr>
    </w:p>
    <w:p w14:paraId="458B7952" w14:textId="74C94D06" w:rsidR="00BB3E2F" w:rsidRPr="004E514D" w:rsidRDefault="00BB3E2F" w:rsidP="00BB3E2F">
      <w:pPr>
        <w:rPr>
          <w:rFonts w:asciiTheme="majorHAnsi" w:hAnsiTheme="majorHAnsi" w:cstheme="majorHAnsi"/>
          <w:b/>
          <w:bCs/>
          <w:sz w:val="22"/>
          <w:szCs w:val="22"/>
        </w:rPr>
      </w:pPr>
      <w:r w:rsidRPr="004E514D">
        <w:rPr>
          <w:rFonts w:asciiTheme="majorHAnsi" w:hAnsiTheme="majorHAnsi" w:cstheme="majorHAnsi"/>
          <w:b/>
          <w:bCs/>
          <w:sz w:val="22"/>
          <w:szCs w:val="22"/>
        </w:rPr>
        <w:t>Week 4</w:t>
      </w:r>
    </w:p>
    <w:p w14:paraId="4C43E720" w14:textId="533ACDC3" w:rsidR="0004100C" w:rsidRPr="004E514D" w:rsidRDefault="00497C65" w:rsidP="00BB3E2F">
      <w:pPr>
        <w:rPr>
          <w:rFonts w:asciiTheme="majorHAnsi" w:hAnsiTheme="majorHAnsi" w:cstheme="majorHAnsi"/>
          <w:sz w:val="22"/>
          <w:szCs w:val="22"/>
        </w:rPr>
      </w:pPr>
      <w:r w:rsidRPr="004E514D">
        <w:rPr>
          <w:rFonts w:asciiTheme="majorHAnsi" w:hAnsiTheme="majorHAnsi" w:cstheme="majorHAnsi"/>
          <w:sz w:val="22"/>
          <w:szCs w:val="22"/>
        </w:rPr>
        <w:t xml:space="preserve">Monday, </w:t>
      </w:r>
      <w:r w:rsidR="00687499" w:rsidRPr="004E514D">
        <w:rPr>
          <w:rFonts w:asciiTheme="majorHAnsi" w:hAnsiTheme="majorHAnsi" w:cstheme="majorHAnsi"/>
          <w:sz w:val="22"/>
          <w:szCs w:val="22"/>
        </w:rPr>
        <w:t>February 3, 2020</w:t>
      </w:r>
      <w:r w:rsidR="00BB3E2F" w:rsidRPr="004E514D">
        <w:rPr>
          <w:rFonts w:asciiTheme="majorHAnsi" w:hAnsiTheme="majorHAnsi" w:cstheme="majorHAnsi"/>
          <w:sz w:val="22"/>
          <w:szCs w:val="22"/>
        </w:rPr>
        <w:t>: Continue working on Assignment 1</w:t>
      </w:r>
    </w:p>
    <w:p w14:paraId="12BA29F1" w14:textId="48219AFE" w:rsidR="00BB3E2F" w:rsidRPr="004E514D" w:rsidRDefault="009A77FE" w:rsidP="00BB3E2F">
      <w:pPr>
        <w:rPr>
          <w:rFonts w:asciiTheme="majorHAnsi" w:hAnsiTheme="majorHAnsi" w:cstheme="majorHAnsi"/>
          <w:sz w:val="22"/>
          <w:szCs w:val="22"/>
        </w:rPr>
      </w:pPr>
      <w:r w:rsidRPr="004E514D">
        <w:rPr>
          <w:rFonts w:asciiTheme="majorHAnsi" w:hAnsiTheme="majorHAnsi" w:cstheme="majorHAnsi"/>
          <w:sz w:val="22"/>
          <w:szCs w:val="22"/>
        </w:rPr>
        <w:t xml:space="preserve">Wednesday, </w:t>
      </w:r>
      <w:r w:rsidR="00687499" w:rsidRPr="004E514D">
        <w:rPr>
          <w:rFonts w:asciiTheme="majorHAnsi" w:hAnsiTheme="majorHAnsi" w:cstheme="majorHAnsi"/>
          <w:sz w:val="22"/>
          <w:szCs w:val="22"/>
        </w:rPr>
        <w:t>February 5, 2020</w:t>
      </w:r>
      <w:r w:rsidR="00BB3E2F" w:rsidRPr="004E514D">
        <w:rPr>
          <w:rFonts w:asciiTheme="majorHAnsi" w:hAnsiTheme="majorHAnsi" w:cstheme="majorHAnsi"/>
          <w:sz w:val="22"/>
          <w:szCs w:val="22"/>
        </w:rPr>
        <w:t>: Present Assignment 1 to the class</w:t>
      </w:r>
    </w:p>
    <w:p w14:paraId="76869517" w14:textId="77777777" w:rsidR="000718D8" w:rsidRPr="004E514D" w:rsidRDefault="000718D8">
      <w:pPr>
        <w:rPr>
          <w:rFonts w:asciiTheme="majorHAnsi" w:hAnsiTheme="majorHAnsi" w:cstheme="majorHAnsi"/>
          <w:sz w:val="22"/>
          <w:szCs w:val="22"/>
        </w:rPr>
      </w:pPr>
    </w:p>
    <w:p w14:paraId="60F4AEB4" w14:textId="68445614" w:rsidR="000718D8" w:rsidRPr="004E514D" w:rsidRDefault="000718D8">
      <w:pPr>
        <w:rPr>
          <w:rFonts w:asciiTheme="majorHAnsi" w:hAnsiTheme="majorHAnsi" w:cstheme="majorHAnsi"/>
          <w:sz w:val="22"/>
          <w:szCs w:val="22"/>
        </w:rPr>
      </w:pPr>
    </w:p>
    <w:p w14:paraId="7CCE4325" w14:textId="14B5B803" w:rsidR="00BB3E2F" w:rsidRPr="004E514D" w:rsidRDefault="00886F59" w:rsidP="00BB3E2F">
      <w:pPr>
        <w:rPr>
          <w:rFonts w:asciiTheme="majorHAnsi" w:hAnsiTheme="majorHAnsi" w:cstheme="majorHAnsi"/>
          <w:b/>
          <w:bCs/>
          <w:sz w:val="22"/>
          <w:szCs w:val="22"/>
        </w:rPr>
      </w:pPr>
      <w:r w:rsidRPr="004E514D">
        <w:rPr>
          <w:rFonts w:asciiTheme="majorHAnsi" w:hAnsiTheme="majorHAnsi" w:cstheme="majorHAnsi"/>
          <w:b/>
          <w:bCs/>
          <w:sz w:val="22"/>
          <w:szCs w:val="22"/>
        </w:rPr>
        <w:t xml:space="preserve">The </w:t>
      </w:r>
      <w:r w:rsidR="00BB3E2F" w:rsidRPr="004E514D">
        <w:rPr>
          <w:rFonts w:asciiTheme="majorHAnsi" w:hAnsiTheme="majorHAnsi" w:cstheme="majorHAnsi"/>
          <w:b/>
          <w:bCs/>
          <w:sz w:val="22"/>
          <w:szCs w:val="22"/>
        </w:rPr>
        <w:t xml:space="preserve">Interactive </w:t>
      </w:r>
      <w:r w:rsidRPr="004E514D">
        <w:rPr>
          <w:rFonts w:asciiTheme="majorHAnsi" w:hAnsiTheme="majorHAnsi" w:cstheme="majorHAnsi"/>
          <w:b/>
          <w:bCs/>
          <w:sz w:val="22"/>
          <w:szCs w:val="22"/>
        </w:rPr>
        <w:t>Narrative</w:t>
      </w:r>
      <w:r w:rsidR="00232F93" w:rsidRPr="004E514D">
        <w:rPr>
          <w:rFonts w:asciiTheme="majorHAnsi" w:hAnsiTheme="majorHAnsi" w:cstheme="majorHAnsi"/>
          <w:b/>
          <w:bCs/>
          <w:sz w:val="22"/>
          <w:szCs w:val="22"/>
        </w:rPr>
        <w:t>, 1986-2018</w:t>
      </w:r>
    </w:p>
    <w:p w14:paraId="7673A565" w14:textId="77777777" w:rsidR="00BB3E2F" w:rsidRPr="004E514D" w:rsidRDefault="00BB3E2F" w:rsidP="00BB3E2F">
      <w:pPr>
        <w:rPr>
          <w:rFonts w:asciiTheme="majorHAnsi" w:hAnsiTheme="majorHAnsi" w:cstheme="majorHAnsi"/>
          <w:sz w:val="22"/>
          <w:szCs w:val="22"/>
        </w:rPr>
      </w:pPr>
    </w:p>
    <w:p w14:paraId="2AA30D98" w14:textId="11114AC3" w:rsidR="00BB3E2F" w:rsidRPr="004E514D" w:rsidRDefault="00BC4765" w:rsidP="00BB3E2F">
      <w:pPr>
        <w:rPr>
          <w:rFonts w:asciiTheme="majorHAnsi" w:hAnsiTheme="majorHAnsi" w:cstheme="majorHAnsi"/>
          <w:sz w:val="22"/>
          <w:szCs w:val="22"/>
        </w:rPr>
      </w:pPr>
      <w:r w:rsidRPr="004E514D">
        <w:rPr>
          <w:rFonts w:asciiTheme="majorHAnsi" w:hAnsiTheme="majorHAnsi" w:cstheme="majorHAnsi"/>
          <w:sz w:val="22"/>
          <w:szCs w:val="22"/>
        </w:rPr>
        <w:fldChar w:fldCharType="begin"/>
      </w:r>
      <w:r w:rsidRPr="004E514D">
        <w:rPr>
          <w:rFonts w:asciiTheme="majorHAnsi" w:hAnsiTheme="majorHAnsi" w:cstheme="majorHAnsi"/>
          <w:sz w:val="22"/>
          <w:szCs w:val="22"/>
        </w:rPr>
        <w:instrText xml:space="preserve"> INCLUDEPICTURE "/var/folders/cg/v_jzl3_136qgkxmv6hqnrjd80000gn/T/com.microsoft.Word/WebArchiveCopyPasteTempFiles/ss_49e682563292992309e3047f30128f3dba4c39ce.1920x1080.jpg?t=1565701431" \* MERGEFORMATINET </w:instrText>
      </w:r>
      <w:r w:rsidRPr="004E514D">
        <w:rPr>
          <w:rFonts w:asciiTheme="majorHAnsi" w:hAnsiTheme="majorHAnsi" w:cstheme="majorHAnsi"/>
          <w:sz w:val="22"/>
          <w:szCs w:val="22"/>
        </w:rPr>
        <w:fldChar w:fldCharType="separate"/>
      </w:r>
      <w:r w:rsidRPr="004E514D">
        <w:rPr>
          <w:rFonts w:asciiTheme="majorHAnsi" w:hAnsiTheme="majorHAnsi" w:cstheme="majorHAnsi"/>
          <w:noProof/>
          <w:sz w:val="22"/>
          <w:szCs w:val="22"/>
        </w:rPr>
        <w:drawing>
          <wp:anchor distT="0" distB="0" distL="114300" distR="114300" simplePos="0" relativeHeight="251659264" behindDoc="0" locked="0" layoutInCell="1" allowOverlap="1" wp14:anchorId="446D0C89" wp14:editId="619FFCCF">
            <wp:simplePos x="0" y="0"/>
            <wp:positionH relativeFrom="column">
              <wp:posOffset>0</wp:posOffset>
            </wp:positionH>
            <wp:positionV relativeFrom="paragraph">
              <wp:posOffset>0</wp:posOffset>
            </wp:positionV>
            <wp:extent cx="2792095" cy="1570355"/>
            <wp:effectExtent l="0" t="0" r="1905" b="4445"/>
            <wp:wrapSquare wrapText="bothSides"/>
            <wp:docPr id="2" name="Picture 2" descr="Image result for stanley par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nley parabl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9209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14D">
        <w:rPr>
          <w:rFonts w:asciiTheme="majorHAnsi" w:hAnsiTheme="majorHAnsi" w:cstheme="majorHAnsi"/>
          <w:sz w:val="22"/>
          <w:szCs w:val="22"/>
        </w:rPr>
        <w:fldChar w:fldCharType="end"/>
      </w:r>
      <w:r w:rsidR="00BB3E2F" w:rsidRPr="004E514D">
        <w:rPr>
          <w:rFonts w:asciiTheme="majorHAnsi" w:hAnsiTheme="majorHAnsi" w:cstheme="majorHAnsi"/>
          <w:b/>
          <w:bCs/>
          <w:sz w:val="22"/>
          <w:szCs w:val="22"/>
        </w:rPr>
        <w:t>Week 5</w:t>
      </w:r>
    </w:p>
    <w:p w14:paraId="33B1EDF5" w14:textId="19945F2D" w:rsidR="00312197" w:rsidRDefault="00497C65" w:rsidP="00312197">
      <w:pPr>
        <w:rPr>
          <w:rFonts w:asciiTheme="majorHAnsi" w:hAnsiTheme="majorHAnsi" w:cstheme="majorHAnsi"/>
          <w:sz w:val="22"/>
          <w:szCs w:val="22"/>
        </w:rPr>
      </w:pPr>
      <w:r w:rsidRPr="004E514D">
        <w:rPr>
          <w:rFonts w:asciiTheme="majorHAnsi" w:hAnsiTheme="majorHAnsi" w:cstheme="majorHAnsi"/>
          <w:sz w:val="22"/>
          <w:szCs w:val="22"/>
        </w:rPr>
        <w:t xml:space="preserve">Monday, </w:t>
      </w:r>
      <w:r w:rsidR="00687499" w:rsidRPr="004E514D">
        <w:rPr>
          <w:rFonts w:asciiTheme="majorHAnsi" w:hAnsiTheme="majorHAnsi" w:cstheme="majorHAnsi"/>
          <w:sz w:val="22"/>
          <w:szCs w:val="22"/>
        </w:rPr>
        <w:t>February 10, 2020</w:t>
      </w:r>
      <w:r w:rsidR="00BB3E2F" w:rsidRPr="004E514D">
        <w:rPr>
          <w:rFonts w:asciiTheme="majorHAnsi" w:hAnsiTheme="majorHAnsi" w:cstheme="majorHAnsi"/>
          <w:sz w:val="22"/>
          <w:szCs w:val="22"/>
        </w:rPr>
        <w:t xml:space="preserve">: </w:t>
      </w:r>
      <w:r w:rsidR="00312197" w:rsidRPr="004E514D">
        <w:rPr>
          <w:rFonts w:asciiTheme="majorHAnsi" w:hAnsiTheme="majorHAnsi" w:cstheme="majorHAnsi"/>
          <w:sz w:val="22"/>
          <w:szCs w:val="22"/>
        </w:rPr>
        <w:t xml:space="preserve">Special In-Class playthrough of </w:t>
      </w:r>
      <w:r w:rsidR="00312197" w:rsidRPr="004E514D">
        <w:rPr>
          <w:rFonts w:asciiTheme="majorHAnsi" w:hAnsiTheme="majorHAnsi" w:cstheme="majorHAnsi"/>
          <w:i/>
          <w:iCs/>
          <w:sz w:val="22"/>
          <w:szCs w:val="22"/>
        </w:rPr>
        <w:t>Amnesia</w:t>
      </w:r>
      <w:r w:rsidR="00312197" w:rsidRPr="004E514D">
        <w:rPr>
          <w:rFonts w:asciiTheme="majorHAnsi" w:hAnsiTheme="majorHAnsi" w:cstheme="majorHAnsi"/>
          <w:sz w:val="22"/>
          <w:szCs w:val="22"/>
        </w:rPr>
        <w:t xml:space="preserve">, by Thomas </w:t>
      </w:r>
      <w:proofErr w:type="spellStart"/>
      <w:r w:rsidR="00312197" w:rsidRPr="004E514D">
        <w:rPr>
          <w:rFonts w:asciiTheme="majorHAnsi" w:hAnsiTheme="majorHAnsi" w:cstheme="majorHAnsi"/>
          <w:sz w:val="22"/>
          <w:szCs w:val="22"/>
        </w:rPr>
        <w:t>Disch</w:t>
      </w:r>
      <w:proofErr w:type="spellEnd"/>
      <w:r w:rsidR="00312197" w:rsidRPr="004E514D">
        <w:rPr>
          <w:rFonts w:asciiTheme="majorHAnsi" w:hAnsiTheme="majorHAnsi" w:cstheme="majorHAnsi"/>
          <w:sz w:val="22"/>
          <w:szCs w:val="22"/>
        </w:rPr>
        <w:t>; discussion of how to write a treatment and prepare a storyboard</w:t>
      </w:r>
    </w:p>
    <w:p w14:paraId="6C13F100" w14:textId="53D0F2A3" w:rsidR="00312197" w:rsidRPr="004E514D" w:rsidRDefault="00312197" w:rsidP="00312197">
      <w:pPr>
        <w:rPr>
          <w:rFonts w:asciiTheme="majorHAnsi" w:hAnsiTheme="majorHAnsi" w:cstheme="majorHAnsi"/>
          <w:sz w:val="22"/>
          <w:szCs w:val="22"/>
        </w:rPr>
      </w:pPr>
      <w:r>
        <w:rPr>
          <w:rFonts w:asciiTheme="majorHAnsi" w:hAnsiTheme="majorHAnsi" w:cstheme="majorHAnsi"/>
          <w:sz w:val="22"/>
          <w:szCs w:val="22"/>
        </w:rPr>
        <w:t xml:space="preserve">Homework for Wednesday: Experience </w:t>
      </w:r>
      <w:r w:rsidRPr="00312197">
        <w:rPr>
          <w:rFonts w:asciiTheme="majorHAnsi" w:hAnsiTheme="majorHAnsi" w:cstheme="majorHAnsi"/>
          <w:i/>
          <w:iCs/>
          <w:sz w:val="22"/>
          <w:szCs w:val="22"/>
        </w:rPr>
        <w:t>Stanley Parable</w:t>
      </w:r>
    </w:p>
    <w:p w14:paraId="6DAF9692" w14:textId="4C02917E" w:rsidR="0004100C" w:rsidRPr="004E514D" w:rsidRDefault="0004100C" w:rsidP="00BB3E2F">
      <w:pPr>
        <w:rPr>
          <w:rFonts w:asciiTheme="majorHAnsi" w:hAnsiTheme="majorHAnsi" w:cstheme="majorHAnsi"/>
          <w:sz w:val="22"/>
          <w:szCs w:val="22"/>
        </w:rPr>
      </w:pPr>
    </w:p>
    <w:p w14:paraId="0485945F" w14:textId="1DCE756F" w:rsidR="00BB3E2F" w:rsidRPr="004E514D" w:rsidRDefault="009A77FE" w:rsidP="00BB3E2F">
      <w:pPr>
        <w:rPr>
          <w:rFonts w:asciiTheme="majorHAnsi" w:hAnsiTheme="majorHAnsi" w:cstheme="majorHAnsi"/>
          <w:sz w:val="22"/>
          <w:szCs w:val="22"/>
        </w:rPr>
      </w:pPr>
      <w:r w:rsidRPr="004E514D">
        <w:rPr>
          <w:rFonts w:asciiTheme="majorHAnsi" w:hAnsiTheme="majorHAnsi" w:cstheme="majorHAnsi"/>
          <w:sz w:val="22"/>
          <w:szCs w:val="22"/>
        </w:rPr>
        <w:t xml:space="preserve">Wednesday, </w:t>
      </w:r>
      <w:r w:rsidR="00687499" w:rsidRPr="004E514D">
        <w:rPr>
          <w:rFonts w:asciiTheme="majorHAnsi" w:hAnsiTheme="majorHAnsi" w:cstheme="majorHAnsi"/>
          <w:sz w:val="22"/>
          <w:szCs w:val="22"/>
        </w:rPr>
        <w:t>February 12, 2020</w:t>
      </w:r>
      <w:r w:rsidR="00BB3E2F" w:rsidRPr="004E514D">
        <w:rPr>
          <w:rFonts w:asciiTheme="majorHAnsi" w:hAnsiTheme="majorHAnsi" w:cstheme="majorHAnsi"/>
          <w:sz w:val="22"/>
          <w:szCs w:val="22"/>
        </w:rPr>
        <w:t xml:space="preserve">: </w:t>
      </w:r>
    </w:p>
    <w:p w14:paraId="7B3FB26B" w14:textId="20842DA6" w:rsidR="00F01CD1" w:rsidRPr="004E514D" w:rsidRDefault="00312197" w:rsidP="00F01CD1">
      <w:pPr>
        <w:rPr>
          <w:rFonts w:asciiTheme="majorHAnsi" w:hAnsiTheme="majorHAnsi" w:cstheme="majorHAnsi"/>
          <w:sz w:val="22"/>
          <w:szCs w:val="22"/>
        </w:rPr>
      </w:pPr>
      <w:r>
        <w:rPr>
          <w:rFonts w:asciiTheme="majorHAnsi" w:hAnsiTheme="majorHAnsi" w:cstheme="majorHAnsi"/>
          <w:sz w:val="22"/>
          <w:szCs w:val="22"/>
        </w:rPr>
        <w:lastRenderedPageBreak/>
        <w:t xml:space="preserve">Discuss Stanley Parable; </w:t>
      </w:r>
      <w:r w:rsidR="00F01CD1" w:rsidRPr="004E514D">
        <w:rPr>
          <w:rFonts w:asciiTheme="majorHAnsi" w:hAnsiTheme="majorHAnsi" w:cstheme="majorHAnsi"/>
          <w:sz w:val="22"/>
          <w:szCs w:val="22"/>
        </w:rPr>
        <w:t xml:space="preserve">begin work on Assignment 2––create a treatment and storyboard for an interactive narrative––treatment is due at the beginning of the next </w:t>
      </w:r>
      <w:r>
        <w:rPr>
          <w:rFonts w:asciiTheme="majorHAnsi" w:hAnsiTheme="majorHAnsi" w:cstheme="majorHAnsi"/>
          <w:sz w:val="22"/>
          <w:szCs w:val="22"/>
        </w:rPr>
        <w:t xml:space="preserve">Wednesday’s </w:t>
      </w:r>
      <w:r w:rsidR="00F01CD1" w:rsidRPr="004E514D">
        <w:rPr>
          <w:rFonts w:asciiTheme="majorHAnsi" w:hAnsiTheme="majorHAnsi" w:cstheme="majorHAnsi"/>
          <w:sz w:val="22"/>
          <w:szCs w:val="22"/>
        </w:rPr>
        <w:t>class as a .doc(x)</w:t>
      </w:r>
    </w:p>
    <w:p w14:paraId="6BF375E2" w14:textId="55ACAC41" w:rsidR="00BB3E2F" w:rsidRPr="004E514D" w:rsidRDefault="00BB3E2F" w:rsidP="00BB3E2F">
      <w:pPr>
        <w:rPr>
          <w:rFonts w:asciiTheme="majorHAnsi" w:hAnsiTheme="majorHAnsi" w:cstheme="majorHAnsi"/>
          <w:sz w:val="22"/>
          <w:szCs w:val="22"/>
        </w:rPr>
      </w:pPr>
    </w:p>
    <w:p w14:paraId="516CF650" w14:textId="25341303" w:rsidR="00BB3E2F" w:rsidRPr="004E514D" w:rsidRDefault="00BB3E2F" w:rsidP="00BB3E2F">
      <w:pPr>
        <w:rPr>
          <w:rFonts w:asciiTheme="majorHAnsi" w:hAnsiTheme="majorHAnsi" w:cstheme="majorHAnsi"/>
          <w:b/>
          <w:bCs/>
          <w:sz w:val="22"/>
          <w:szCs w:val="22"/>
        </w:rPr>
      </w:pPr>
      <w:r w:rsidRPr="004E514D">
        <w:rPr>
          <w:rFonts w:asciiTheme="majorHAnsi" w:hAnsiTheme="majorHAnsi" w:cstheme="majorHAnsi"/>
          <w:b/>
          <w:bCs/>
          <w:sz w:val="22"/>
          <w:szCs w:val="22"/>
        </w:rPr>
        <w:t>Week 6</w:t>
      </w:r>
    </w:p>
    <w:p w14:paraId="538CD7AC" w14:textId="237FBED4" w:rsidR="0004100C" w:rsidRPr="004E514D" w:rsidRDefault="00497C65" w:rsidP="00BB3E2F">
      <w:pPr>
        <w:rPr>
          <w:rFonts w:asciiTheme="majorHAnsi" w:hAnsiTheme="majorHAnsi" w:cstheme="majorHAnsi"/>
          <w:sz w:val="22"/>
          <w:szCs w:val="22"/>
        </w:rPr>
      </w:pPr>
      <w:r w:rsidRPr="004E514D">
        <w:rPr>
          <w:rFonts w:asciiTheme="majorHAnsi" w:hAnsiTheme="majorHAnsi" w:cstheme="majorHAnsi"/>
          <w:sz w:val="22"/>
          <w:szCs w:val="22"/>
        </w:rPr>
        <w:t xml:space="preserve">Monday, </w:t>
      </w:r>
      <w:r w:rsidR="004A6D6F" w:rsidRPr="004E514D">
        <w:rPr>
          <w:rFonts w:asciiTheme="majorHAnsi" w:hAnsiTheme="majorHAnsi" w:cstheme="majorHAnsi"/>
          <w:sz w:val="22"/>
          <w:szCs w:val="22"/>
        </w:rPr>
        <w:t>February 17,</w:t>
      </w:r>
      <w:r w:rsidR="005A319F" w:rsidRPr="004E514D">
        <w:rPr>
          <w:rFonts w:asciiTheme="majorHAnsi" w:hAnsiTheme="majorHAnsi" w:cstheme="majorHAnsi"/>
          <w:sz w:val="22"/>
          <w:szCs w:val="22"/>
        </w:rPr>
        <w:t xml:space="preserve"> </w:t>
      </w:r>
      <w:r w:rsidR="004A6D6F" w:rsidRPr="004E514D">
        <w:rPr>
          <w:rFonts w:asciiTheme="majorHAnsi" w:hAnsiTheme="majorHAnsi" w:cstheme="majorHAnsi"/>
          <w:sz w:val="22"/>
          <w:szCs w:val="22"/>
        </w:rPr>
        <w:t>2020</w:t>
      </w:r>
      <w:r w:rsidR="00BB3E2F" w:rsidRPr="004E514D">
        <w:rPr>
          <w:rFonts w:asciiTheme="majorHAnsi" w:hAnsiTheme="majorHAnsi" w:cstheme="majorHAnsi"/>
          <w:sz w:val="22"/>
          <w:szCs w:val="22"/>
        </w:rPr>
        <w:t xml:space="preserve">: </w:t>
      </w:r>
      <w:r w:rsidR="00312197">
        <w:rPr>
          <w:rFonts w:asciiTheme="majorHAnsi" w:hAnsiTheme="majorHAnsi" w:cstheme="majorHAnsi"/>
          <w:sz w:val="22"/>
          <w:szCs w:val="22"/>
        </w:rPr>
        <w:t>President’s Day, no class</w:t>
      </w:r>
      <w:bookmarkStart w:id="1" w:name="_GoBack"/>
      <w:bookmarkEnd w:id="1"/>
      <w:r w:rsidR="0004100C" w:rsidRPr="004E514D">
        <w:rPr>
          <w:rFonts w:asciiTheme="majorHAnsi" w:hAnsiTheme="majorHAnsi" w:cstheme="majorHAnsi"/>
          <w:sz w:val="22"/>
          <w:szCs w:val="22"/>
        </w:rPr>
        <w:br/>
      </w:r>
    </w:p>
    <w:p w14:paraId="45DAB0B9" w14:textId="3DB1CB9E" w:rsidR="00BB3E2F" w:rsidRPr="004E514D" w:rsidRDefault="009A77FE" w:rsidP="00BB3E2F">
      <w:pPr>
        <w:rPr>
          <w:rFonts w:asciiTheme="majorHAnsi" w:hAnsiTheme="majorHAnsi" w:cstheme="majorHAnsi"/>
          <w:sz w:val="22"/>
          <w:szCs w:val="22"/>
        </w:rPr>
      </w:pPr>
      <w:r w:rsidRPr="004E514D">
        <w:rPr>
          <w:rFonts w:asciiTheme="majorHAnsi" w:hAnsiTheme="majorHAnsi" w:cstheme="majorHAnsi"/>
          <w:sz w:val="22"/>
          <w:szCs w:val="22"/>
        </w:rPr>
        <w:t xml:space="preserve">Wednesday, </w:t>
      </w:r>
      <w:r w:rsidR="004A6D6F" w:rsidRPr="004E514D">
        <w:rPr>
          <w:rFonts w:asciiTheme="majorHAnsi" w:hAnsiTheme="majorHAnsi" w:cstheme="majorHAnsi"/>
          <w:sz w:val="22"/>
          <w:szCs w:val="22"/>
        </w:rPr>
        <w:t>February 19, 2020</w:t>
      </w:r>
      <w:r w:rsidR="00BB3E2F" w:rsidRPr="004E514D">
        <w:rPr>
          <w:rFonts w:asciiTheme="majorHAnsi" w:hAnsiTheme="majorHAnsi" w:cstheme="majorHAnsi"/>
          <w:sz w:val="22"/>
          <w:szCs w:val="22"/>
        </w:rPr>
        <w:t xml:space="preserve">: Special In-Class playthrough of </w:t>
      </w:r>
      <w:r w:rsidR="00BB3E2F" w:rsidRPr="004E514D">
        <w:rPr>
          <w:rFonts w:asciiTheme="majorHAnsi" w:hAnsiTheme="majorHAnsi" w:cstheme="majorHAnsi"/>
          <w:i/>
          <w:iCs/>
          <w:sz w:val="22"/>
          <w:szCs w:val="22"/>
        </w:rPr>
        <w:t>Bandersnatch</w:t>
      </w:r>
      <w:r w:rsidR="00BB3E2F" w:rsidRPr="004E514D">
        <w:rPr>
          <w:rFonts w:asciiTheme="majorHAnsi" w:hAnsiTheme="majorHAnsi" w:cstheme="majorHAnsi"/>
          <w:sz w:val="22"/>
          <w:szCs w:val="22"/>
        </w:rPr>
        <w:t xml:space="preserve">, </w:t>
      </w:r>
      <w:r w:rsidR="002D625D" w:rsidRPr="004E514D">
        <w:rPr>
          <w:rFonts w:asciiTheme="majorHAnsi" w:hAnsiTheme="majorHAnsi" w:cstheme="majorHAnsi"/>
          <w:sz w:val="22"/>
          <w:szCs w:val="22"/>
        </w:rPr>
        <w:t>by Charlie Booker and David Slade</w:t>
      </w:r>
    </w:p>
    <w:p w14:paraId="578F86FB" w14:textId="383A3715" w:rsidR="00BC3124" w:rsidRPr="004E514D" w:rsidRDefault="00BC3124">
      <w:pPr>
        <w:rPr>
          <w:rFonts w:asciiTheme="majorHAnsi" w:hAnsiTheme="majorHAnsi" w:cstheme="majorHAnsi"/>
          <w:sz w:val="22"/>
          <w:szCs w:val="22"/>
        </w:rPr>
      </w:pPr>
    </w:p>
    <w:p w14:paraId="2C5FE9AF" w14:textId="690729B6" w:rsidR="00BC3124" w:rsidRPr="004E514D" w:rsidRDefault="00BC3124">
      <w:pPr>
        <w:rPr>
          <w:rFonts w:asciiTheme="majorHAnsi" w:hAnsiTheme="majorHAnsi" w:cstheme="majorHAnsi"/>
          <w:b/>
          <w:bCs/>
          <w:sz w:val="22"/>
          <w:szCs w:val="22"/>
        </w:rPr>
      </w:pPr>
      <w:r w:rsidRPr="004E514D">
        <w:rPr>
          <w:rFonts w:asciiTheme="majorHAnsi" w:hAnsiTheme="majorHAnsi" w:cstheme="majorHAnsi"/>
          <w:b/>
          <w:bCs/>
          <w:sz w:val="22"/>
          <w:szCs w:val="22"/>
        </w:rPr>
        <w:t>Week 7</w:t>
      </w:r>
    </w:p>
    <w:p w14:paraId="52D823FA" w14:textId="346B566F" w:rsidR="00BC3124" w:rsidRPr="004E514D" w:rsidRDefault="00497C65">
      <w:pPr>
        <w:rPr>
          <w:rFonts w:asciiTheme="majorHAnsi" w:hAnsiTheme="majorHAnsi" w:cstheme="majorHAnsi"/>
          <w:sz w:val="22"/>
          <w:szCs w:val="22"/>
        </w:rPr>
      </w:pPr>
      <w:r w:rsidRPr="004E514D">
        <w:rPr>
          <w:rFonts w:asciiTheme="majorHAnsi" w:hAnsiTheme="majorHAnsi" w:cstheme="majorHAnsi"/>
          <w:sz w:val="22"/>
          <w:szCs w:val="22"/>
        </w:rPr>
        <w:t xml:space="preserve">Monday, </w:t>
      </w:r>
      <w:r w:rsidR="004A6D6F" w:rsidRPr="004E514D">
        <w:rPr>
          <w:rFonts w:asciiTheme="majorHAnsi" w:hAnsiTheme="majorHAnsi" w:cstheme="majorHAnsi"/>
          <w:sz w:val="22"/>
          <w:szCs w:val="22"/>
        </w:rPr>
        <w:t>February 24, 2020</w:t>
      </w:r>
      <w:r w:rsidR="00BC3124" w:rsidRPr="004E514D">
        <w:rPr>
          <w:rFonts w:asciiTheme="majorHAnsi" w:hAnsiTheme="majorHAnsi" w:cstheme="majorHAnsi"/>
          <w:sz w:val="22"/>
          <w:szCs w:val="22"/>
        </w:rPr>
        <w:t>: Continue working on Assignment 2</w:t>
      </w:r>
    </w:p>
    <w:p w14:paraId="337E7650" w14:textId="77777777" w:rsidR="0004100C" w:rsidRPr="004E514D" w:rsidRDefault="0004100C">
      <w:pPr>
        <w:rPr>
          <w:rFonts w:asciiTheme="majorHAnsi" w:hAnsiTheme="majorHAnsi" w:cstheme="majorHAnsi"/>
          <w:sz w:val="22"/>
          <w:szCs w:val="22"/>
        </w:rPr>
      </w:pPr>
    </w:p>
    <w:p w14:paraId="2969DAB9" w14:textId="1A4DAC76" w:rsidR="00BC3124" w:rsidRPr="004E514D" w:rsidRDefault="009A77FE">
      <w:pPr>
        <w:rPr>
          <w:rFonts w:asciiTheme="majorHAnsi" w:hAnsiTheme="majorHAnsi" w:cstheme="majorHAnsi"/>
          <w:sz w:val="22"/>
          <w:szCs w:val="22"/>
        </w:rPr>
      </w:pPr>
      <w:r w:rsidRPr="004E514D">
        <w:rPr>
          <w:rFonts w:asciiTheme="majorHAnsi" w:hAnsiTheme="majorHAnsi" w:cstheme="majorHAnsi"/>
          <w:sz w:val="22"/>
          <w:szCs w:val="22"/>
        </w:rPr>
        <w:t xml:space="preserve">Wednesday, </w:t>
      </w:r>
      <w:r w:rsidR="004A6D6F" w:rsidRPr="004E514D">
        <w:rPr>
          <w:rFonts w:asciiTheme="majorHAnsi" w:hAnsiTheme="majorHAnsi" w:cstheme="majorHAnsi"/>
          <w:sz w:val="22"/>
          <w:szCs w:val="22"/>
        </w:rPr>
        <w:t>February 26, 2020</w:t>
      </w:r>
      <w:r w:rsidR="00BC3124" w:rsidRPr="004E514D">
        <w:rPr>
          <w:rFonts w:asciiTheme="majorHAnsi" w:hAnsiTheme="majorHAnsi" w:cstheme="majorHAnsi"/>
          <w:sz w:val="22"/>
          <w:szCs w:val="22"/>
        </w:rPr>
        <w:t>: Continue working on Assignment 2 (</w:t>
      </w:r>
      <w:r w:rsidR="0066277B" w:rsidRPr="004E514D">
        <w:rPr>
          <w:rFonts w:asciiTheme="majorHAnsi" w:hAnsiTheme="majorHAnsi" w:cstheme="majorHAnsi"/>
          <w:sz w:val="22"/>
          <w:szCs w:val="22"/>
        </w:rPr>
        <w:t>The detailed storyboard</w:t>
      </w:r>
      <w:r w:rsidR="00BC3124" w:rsidRPr="004E514D">
        <w:rPr>
          <w:rFonts w:asciiTheme="majorHAnsi" w:hAnsiTheme="majorHAnsi" w:cstheme="majorHAnsi"/>
          <w:sz w:val="22"/>
          <w:szCs w:val="22"/>
        </w:rPr>
        <w:t xml:space="preserve"> is due at the beginning of the next class)</w:t>
      </w:r>
    </w:p>
    <w:p w14:paraId="13B4F078" w14:textId="77777777" w:rsidR="00BB3E2F" w:rsidRPr="004E514D" w:rsidRDefault="00BB3E2F">
      <w:pPr>
        <w:rPr>
          <w:rFonts w:asciiTheme="majorHAnsi" w:hAnsiTheme="majorHAnsi" w:cstheme="majorHAnsi"/>
          <w:sz w:val="22"/>
          <w:szCs w:val="22"/>
        </w:rPr>
      </w:pPr>
    </w:p>
    <w:p w14:paraId="1366DEA3" w14:textId="77777777" w:rsidR="00BC3124" w:rsidRPr="004E514D" w:rsidRDefault="00BC3124" w:rsidP="000718D8">
      <w:pPr>
        <w:rPr>
          <w:rFonts w:asciiTheme="majorHAnsi" w:hAnsiTheme="majorHAnsi" w:cstheme="majorHAnsi"/>
          <w:b/>
          <w:bCs/>
          <w:sz w:val="22"/>
          <w:szCs w:val="22"/>
        </w:rPr>
      </w:pPr>
    </w:p>
    <w:p w14:paraId="7A21FA0F" w14:textId="15F3B513" w:rsidR="000718D8" w:rsidRPr="004E514D" w:rsidRDefault="000718D8" w:rsidP="000718D8">
      <w:pPr>
        <w:rPr>
          <w:rFonts w:asciiTheme="majorHAnsi" w:hAnsiTheme="majorHAnsi" w:cstheme="majorHAnsi"/>
          <w:b/>
          <w:bCs/>
          <w:sz w:val="22"/>
          <w:szCs w:val="22"/>
        </w:rPr>
      </w:pPr>
      <w:r w:rsidRPr="004E514D">
        <w:rPr>
          <w:rFonts w:asciiTheme="majorHAnsi" w:hAnsiTheme="majorHAnsi" w:cstheme="majorHAnsi"/>
          <w:b/>
          <w:bCs/>
          <w:sz w:val="22"/>
          <w:szCs w:val="22"/>
        </w:rPr>
        <w:t xml:space="preserve">Mobile </w:t>
      </w:r>
      <w:r w:rsidR="00232F93" w:rsidRPr="004E514D">
        <w:rPr>
          <w:rFonts w:asciiTheme="majorHAnsi" w:hAnsiTheme="majorHAnsi" w:cstheme="majorHAnsi"/>
          <w:b/>
          <w:bCs/>
          <w:sz w:val="22"/>
          <w:szCs w:val="22"/>
        </w:rPr>
        <w:t>Stories</w:t>
      </w:r>
    </w:p>
    <w:p w14:paraId="04830A9D" w14:textId="781251B2" w:rsidR="000718D8" w:rsidRPr="004E514D" w:rsidRDefault="000718D8" w:rsidP="000718D8">
      <w:pPr>
        <w:rPr>
          <w:rFonts w:asciiTheme="majorHAnsi" w:hAnsiTheme="majorHAnsi" w:cstheme="majorHAnsi"/>
          <w:sz w:val="22"/>
          <w:szCs w:val="22"/>
        </w:rPr>
      </w:pPr>
    </w:p>
    <w:p w14:paraId="71D50170" w14:textId="6F432E4A" w:rsidR="00BC3124" w:rsidRPr="004E514D" w:rsidRDefault="00BC4765" w:rsidP="000718D8">
      <w:pPr>
        <w:rPr>
          <w:rFonts w:asciiTheme="majorHAnsi" w:hAnsiTheme="majorHAnsi" w:cstheme="majorHAnsi"/>
          <w:b/>
          <w:bCs/>
          <w:sz w:val="22"/>
          <w:szCs w:val="22"/>
        </w:rPr>
      </w:pPr>
      <w:r w:rsidRPr="004E514D">
        <w:rPr>
          <w:rFonts w:asciiTheme="majorHAnsi" w:hAnsiTheme="majorHAnsi" w:cstheme="majorHAnsi"/>
          <w:noProof/>
          <w:sz w:val="22"/>
          <w:szCs w:val="22"/>
        </w:rPr>
        <w:drawing>
          <wp:anchor distT="0" distB="0" distL="114300" distR="114300" simplePos="0" relativeHeight="251660288" behindDoc="0" locked="0" layoutInCell="1" allowOverlap="1" wp14:anchorId="2F57F4F9" wp14:editId="4BEE5FD8">
            <wp:simplePos x="0" y="0"/>
            <wp:positionH relativeFrom="column">
              <wp:posOffset>0</wp:posOffset>
            </wp:positionH>
            <wp:positionV relativeFrom="paragraph">
              <wp:posOffset>70729</wp:posOffset>
            </wp:positionV>
            <wp:extent cx="2620645" cy="1477010"/>
            <wp:effectExtent l="0" t="0" r="0" b="0"/>
            <wp:wrapSquare wrapText="bothSides"/>
            <wp:docPr id="3" name="Picture 3" descr="Image result for lifeline 3 minute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ifeline 3 minute gam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20645" cy="147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124" w:rsidRPr="004E514D">
        <w:rPr>
          <w:rFonts w:asciiTheme="majorHAnsi" w:hAnsiTheme="majorHAnsi" w:cstheme="majorHAnsi"/>
          <w:b/>
          <w:bCs/>
          <w:sz w:val="22"/>
          <w:szCs w:val="22"/>
        </w:rPr>
        <w:t>Week 8</w:t>
      </w:r>
    </w:p>
    <w:p w14:paraId="1346D0F2" w14:textId="5F6DE0AC" w:rsidR="00BC3124" w:rsidRPr="004E514D" w:rsidRDefault="00BC4765" w:rsidP="00BC3124">
      <w:pPr>
        <w:rPr>
          <w:rFonts w:asciiTheme="majorHAnsi" w:hAnsiTheme="majorHAnsi" w:cstheme="majorHAnsi"/>
          <w:sz w:val="22"/>
          <w:szCs w:val="22"/>
        </w:rPr>
      </w:pPr>
      <w:r w:rsidRPr="004E514D">
        <w:rPr>
          <w:rFonts w:asciiTheme="majorHAnsi" w:hAnsiTheme="majorHAnsi" w:cstheme="majorHAnsi"/>
          <w:sz w:val="22"/>
          <w:szCs w:val="22"/>
        </w:rPr>
        <w:fldChar w:fldCharType="begin"/>
      </w:r>
      <w:r w:rsidRPr="004E514D">
        <w:rPr>
          <w:rFonts w:asciiTheme="majorHAnsi" w:hAnsiTheme="majorHAnsi" w:cstheme="majorHAnsi"/>
          <w:sz w:val="22"/>
          <w:szCs w:val="22"/>
        </w:rPr>
        <w:instrText xml:space="preserve"> INCLUDEPICTURE "/var/folders/cg/v_jzl3_136qgkxmv6hqnrjd80000gn/T/com.microsoft.Word/WebArchiveCopyPasteTempFiles/apps.65180.13525124999195830.a278255c-cbf1-4a14-a4c3-9d62d6557541.4ed6975e-ef52-44e8-abc2-7159b06afb06?mode=scale&amp;q=90&amp;h=1080&amp;w=1920" \* MERGEFORMATINET </w:instrText>
      </w:r>
      <w:r w:rsidRPr="004E514D">
        <w:rPr>
          <w:rFonts w:asciiTheme="majorHAnsi" w:hAnsiTheme="majorHAnsi" w:cstheme="majorHAnsi"/>
          <w:sz w:val="22"/>
          <w:szCs w:val="22"/>
        </w:rPr>
        <w:fldChar w:fldCharType="end"/>
      </w:r>
      <w:r w:rsidR="00497C65" w:rsidRPr="004E514D">
        <w:rPr>
          <w:rFonts w:asciiTheme="majorHAnsi" w:hAnsiTheme="majorHAnsi" w:cstheme="majorHAnsi"/>
          <w:sz w:val="22"/>
          <w:szCs w:val="22"/>
        </w:rPr>
        <w:t xml:space="preserve">Monday, </w:t>
      </w:r>
      <w:r w:rsidR="00294EAF" w:rsidRPr="004E514D">
        <w:rPr>
          <w:rFonts w:asciiTheme="majorHAnsi" w:hAnsiTheme="majorHAnsi" w:cstheme="majorHAnsi"/>
          <w:sz w:val="22"/>
          <w:szCs w:val="22"/>
        </w:rPr>
        <w:t>March 2, 2020</w:t>
      </w:r>
      <w:r w:rsidR="00BC3124" w:rsidRPr="004E514D">
        <w:rPr>
          <w:rFonts w:asciiTheme="majorHAnsi" w:hAnsiTheme="majorHAnsi" w:cstheme="majorHAnsi"/>
          <w:sz w:val="22"/>
          <w:szCs w:val="22"/>
        </w:rPr>
        <w:t xml:space="preserve">: Introduce mobile narratives and media; special In-Class viewing of </w:t>
      </w:r>
      <w:r w:rsidR="00BC3124" w:rsidRPr="004E514D">
        <w:rPr>
          <w:rFonts w:asciiTheme="majorHAnsi" w:hAnsiTheme="majorHAnsi" w:cstheme="majorHAnsi"/>
          <w:i/>
          <w:iCs/>
          <w:sz w:val="22"/>
          <w:szCs w:val="22"/>
        </w:rPr>
        <w:t>The Secret Language of Desire</w:t>
      </w:r>
      <w:r w:rsidR="00BC3124" w:rsidRPr="004E514D">
        <w:rPr>
          <w:rFonts w:asciiTheme="majorHAnsi" w:hAnsiTheme="majorHAnsi" w:cstheme="majorHAnsi"/>
          <w:sz w:val="22"/>
          <w:szCs w:val="22"/>
        </w:rPr>
        <w:t>, by Megan Heyward</w:t>
      </w:r>
    </w:p>
    <w:p w14:paraId="7C2AE149" w14:textId="39CB8D44" w:rsidR="00BC3124" w:rsidRPr="004E514D" w:rsidRDefault="00BC3124" w:rsidP="000718D8">
      <w:pPr>
        <w:rPr>
          <w:rFonts w:asciiTheme="majorHAnsi" w:hAnsiTheme="majorHAnsi" w:cstheme="majorHAnsi"/>
          <w:sz w:val="22"/>
          <w:szCs w:val="22"/>
        </w:rPr>
      </w:pPr>
      <w:r w:rsidRPr="004E514D">
        <w:rPr>
          <w:rFonts w:asciiTheme="majorHAnsi" w:hAnsiTheme="majorHAnsi" w:cstheme="majorHAnsi"/>
          <w:sz w:val="22"/>
          <w:szCs w:val="22"/>
        </w:rPr>
        <w:t>Homework is to begin reading all 3 mobile narratives:</w:t>
      </w:r>
    </w:p>
    <w:p w14:paraId="245E1E5C" w14:textId="77777777" w:rsidR="00BC3124" w:rsidRPr="004E514D" w:rsidRDefault="00BC3124" w:rsidP="000718D8">
      <w:pPr>
        <w:rPr>
          <w:rFonts w:asciiTheme="majorHAnsi" w:hAnsiTheme="majorHAnsi" w:cstheme="majorHAnsi"/>
          <w:sz w:val="22"/>
          <w:szCs w:val="22"/>
        </w:rPr>
      </w:pPr>
    </w:p>
    <w:p w14:paraId="1043A745" w14:textId="54474232" w:rsidR="00950218" w:rsidRPr="004E514D" w:rsidRDefault="00FD0C1B" w:rsidP="00BC3124">
      <w:pPr>
        <w:pStyle w:val="ListParagraph"/>
        <w:numPr>
          <w:ilvl w:val="0"/>
          <w:numId w:val="2"/>
        </w:numPr>
        <w:rPr>
          <w:rFonts w:asciiTheme="majorHAnsi" w:hAnsiTheme="majorHAnsi" w:cstheme="majorHAnsi"/>
          <w:sz w:val="22"/>
          <w:szCs w:val="22"/>
        </w:rPr>
      </w:pPr>
      <w:r w:rsidRPr="004E514D">
        <w:rPr>
          <w:rFonts w:asciiTheme="majorHAnsi" w:hAnsiTheme="majorHAnsi" w:cstheme="majorHAnsi"/>
          <w:i/>
          <w:iCs/>
          <w:sz w:val="22"/>
          <w:szCs w:val="22"/>
        </w:rPr>
        <w:t xml:space="preserve">A </w:t>
      </w:r>
      <w:r w:rsidR="00941F33" w:rsidRPr="004E514D">
        <w:rPr>
          <w:rFonts w:asciiTheme="majorHAnsi" w:hAnsiTheme="majorHAnsi" w:cstheme="majorHAnsi"/>
          <w:i/>
          <w:iCs/>
          <w:sz w:val="22"/>
          <w:szCs w:val="22"/>
        </w:rPr>
        <w:t>Modern Ghost</w:t>
      </w:r>
      <w:r w:rsidRPr="004E514D">
        <w:rPr>
          <w:rFonts w:asciiTheme="majorHAnsi" w:hAnsiTheme="majorHAnsi" w:cstheme="majorHAnsi"/>
          <w:sz w:val="22"/>
          <w:szCs w:val="22"/>
        </w:rPr>
        <w:t>, by Alt Salt. Free</w:t>
      </w:r>
      <w:r w:rsidR="00BC3124" w:rsidRPr="004E514D">
        <w:rPr>
          <w:rFonts w:asciiTheme="majorHAnsi" w:hAnsiTheme="majorHAnsi" w:cstheme="majorHAnsi"/>
          <w:sz w:val="22"/>
          <w:szCs w:val="22"/>
        </w:rPr>
        <w:t xml:space="preserve">: </w:t>
      </w:r>
      <w:hyperlink r:id="rId43" w:history="1">
        <w:r w:rsidR="00BC3124" w:rsidRPr="004E514D">
          <w:rPr>
            <w:rStyle w:val="Hyperlink"/>
            <w:rFonts w:asciiTheme="majorHAnsi" w:hAnsiTheme="majorHAnsi" w:cstheme="majorHAnsi"/>
            <w:sz w:val="22"/>
            <w:szCs w:val="22"/>
          </w:rPr>
          <w:t>https://www.altsalt.com/a-modern-ghost/</w:t>
        </w:r>
      </w:hyperlink>
    </w:p>
    <w:p w14:paraId="094E48E3" w14:textId="50F739F3" w:rsidR="00FD0C1B" w:rsidRPr="004E514D" w:rsidRDefault="000718D8" w:rsidP="00BC3124">
      <w:pPr>
        <w:pStyle w:val="ListParagraph"/>
        <w:numPr>
          <w:ilvl w:val="0"/>
          <w:numId w:val="2"/>
        </w:numPr>
        <w:rPr>
          <w:rFonts w:asciiTheme="majorHAnsi" w:hAnsiTheme="majorHAnsi" w:cstheme="majorHAnsi"/>
          <w:sz w:val="22"/>
          <w:szCs w:val="22"/>
        </w:rPr>
      </w:pPr>
      <w:r w:rsidRPr="004E514D">
        <w:rPr>
          <w:rFonts w:asciiTheme="majorHAnsi" w:hAnsiTheme="majorHAnsi" w:cstheme="majorHAnsi"/>
          <w:i/>
          <w:iCs/>
          <w:sz w:val="22"/>
          <w:szCs w:val="22"/>
        </w:rPr>
        <w:t>Lifeline</w:t>
      </w:r>
      <w:r w:rsidR="00BC3124" w:rsidRPr="004E514D">
        <w:rPr>
          <w:rFonts w:asciiTheme="majorHAnsi" w:hAnsiTheme="majorHAnsi" w:cstheme="majorHAnsi"/>
          <w:sz w:val="22"/>
          <w:szCs w:val="22"/>
        </w:rPr>
        <w:t>,</w:t>
      </w:r>
      <w:r w:rsidR="00950218" w:rsidRPr="004E514D">
        <w:rPr>
          <w:rFonts w:asciiTheme="majorHAnsi" w:hAnsiTheme="majorHAnsi" w:cstheme="majorHAnsi"/>
          <w:sz w:val="22"/>
          <w:szCs w:val="22"/>
        </w:rPr>
        <w:t xml:space="preserve"> by 3-Minute Games. </w:t>
      </w:r>
      <w:r w:rsidR="00FD0C1B" w:rsidRPr="004E514D">
        <w:rPr>
          <w:rFonts w:asciiTheme="majorHAnsi" w:hAnsiTheme="majorHAnsi" w:cstheme="majorHAnsi"/>
          <w:sz w:val="22"/>
          <w:szCs w:val="22"/>
        </w:rPr>
        <w:t>$1.99</w:t>
      </w:r>
    </w:p>
    <w:p w14:paraId="6B6D02B1" w14:textId="70B6470B" w:rsidR="000718D8" w:rsidRPr="004E514D" w:rsidRDefault="00950218" w:rsidP="00BC3124">
      <w:pPr>
        <w:pStyle w:val="ListParagraph"/>
        <w:rPr>
          <w:rFonts w:asciiTheme="majorHAnsi" w:hAnsiTheme="majorHAnsi" w:cstheme="majorHAnsi"/>
          <w:sz w:val="22"/>
          <w:szCs w:val="22"/>
        </w:rPr>
      </w:pPr>
      <w:r w:rsidRPr="004E514D">
        <w:rPr>
          <w:rFonts w:asciiTheme="majorHAnsi" w:hAnsiTheme="majorHAnsi" w:cstheme="majorHAnsi"/>
          <w:sz w:val="22"/>
          <w:szCs w:val="22"/>
        </w:rPr>
        <w:t>Apple App Store</w:t>
      </w:r>
      <w:r w:rsidR="00FD0C1B" w:rsidRPr="004E514D">
        <w:rPr>
          <w:rFonts w:asciiTheme="majorHAnsi" w:hAnsiTheme="majorHAnsi" w:cstheme="majorHAnsi"/>
          <w:sz w:val="22"/>
          <w:szCs w:val="22"/>
        </w:rPr>
        <w:t xml:space="preserve">: </w:t>
      </w:r>
      <w:hyperlink r:id="rId44" w:history="1">
        <w:r w:rsidR="00FD0C1B" w:rsidRPr="004E514D">
          <w:rPr>
            <w:rStyle w:val="Hyperlink"/>
            <w:rFonts w:asciiTheme="majorHAnsi" w:hAnsiTheme="majorHAnsi" w:cstheme="majorHAnsi"/>
            <w:sz w:val="22"/>
            <w:szCs w:val="22"/>
          </w:rPr>
          <w:t>https://apps.apple.com/us/app/lifeline/id982354972</w:t>
        </w:r>
      </w:hyperlink>
    </w:p>
    <w:p w14:paraId="672123A2" w14:textId="77777777" w:rsidR="00DC4094" w:rsidRDefault="00DC4094" w:rsidP="00BC3124">
      <w:pPr>
        <w:pStyle w:val="ListParagraph"/>
        <w:rPr>
          <w:rFonts w:asciiTheme="majorHAnsi" w:hAnsiTheme="majorHAnsi" w:cstheme="majorHAnsi"/>
          <w:sz w:val="22"/>
          <w:szCs w:val="22"/>
        </w:rPr>
      </w:pPr>
    </w:p>
    <w:p w14:paraId="3A8D8242" w14:textId="523F72BA" w:rsidR="00FD0C1B" w:rsidRPr="004E514D" w:rsidRDefault="00FD0C1B" w:rsidP="00BC3124">
      <w:pPr>
        <w:pStyle w:val="ListParagraph"/>
        <w:rPr>
          <w:rFonts w:asciiTheme="majorHAnsi" w:hAnsiTheme="majorHAnsi" w:cstheme="majorHAnsi"/>
          <w:sz w:val="22"/>
          <w:szCs w:val="22"/>
        </w:rPr>
      </w:pPr>
      <w:r w:rsidRPr="004E514D">
        <w:rPr>
          <w:rFonts w:asciiTheme="majorHAnsi" w:hAnsiTheme="majorHAnsi" w:cstheme="majorHAnsi"/>
          <w:sz w:val="22"/>
          <w:szCs w:val="22"/>
        </w:rPr>
        <w:t xml:space="preserve">Google Play: </w:t>
      </w:r>
      <w:hyperlink r:id="rId45" w:history="1">
        <w:r w:rsidRPr="004E514D">
          <w:rPr>
            <w:rStyle w:val="Hyperlink"/>
            <w:rFonts w:asciiTheme="majorHAnsi" w:hAnsiTheme="majorHAnsi" w:cstheme="majorHAnsi"/>
            <w:sz w:val="22"/>
            <w:szCs w:val="22"/>
          </w:rPr>
          <w:t>https://play.google.com/store/apps/details?id=com.threeminutegames.lifeline.google&amp;hl=en_US</w:t>
        </w:r>
      </w:hyperlink>
    </w:p>
    <w:p w14:paraId="500D248E" w14:textId="7DDA81BD" w:rsidR="000718D8" w:rsidRPr="004E514D" w:rsidRDefault="000718D8" w:rsidP="00BC3124">
      <w:pPr>
        <w:pStyle w:val="ListParagraph"/>
        <w:numPr>
          <w:ilvl w:val="0"/>
          <w:numId w:val="2"/>
        </w:numPr>
        <w:rPr>
          <w:rFonts w:asciiTheme="majorHAnsi" w:hAnsiTheme="majorHAnsi" w:cstheme="majorHAnsi"/>
          <w:sz w:val="22"/>
          <w:szCs w:val="22"/>
        </w:rPr>
      </w:pPr>
      <w:r w:rsidRPr="004E514D">
        <w:rPr>
          <w:rFonts w:asciiTheme="majorHAnsi" w:hAnsiTheme="majorHAnsi" w:cstheme="majorHAnsi"/>
          <w:i/>
          <w:iCs/>
          <w:sz w:val="22"/>
          <w:szCs w:val="22"/>
        </w:rPr>
        <w:t>Upgrade Soul</w:t>
      </w:r>
      <w:r w:rsidR="00AA569D" w:rsidRPr="004E514D">
        <w:rPr>
          <w:rFonts w:asciiTheme="majorHAnsi" w:hAnsiTheme="majorHAnsi" w:cstheme="majorHAnsi"/>
          <w:sz w:val="22"/>
          <w:szCs w:val="22"/>
        </w:rPr>
        <w:t xml:space="preserve">, by Erik </w:t>
      </w:r>
      <w:proofErr w:type="spellStart"/>
      <w:r w:rsidR="00AA569D" w:rsidRPr="004E514D">
        <w:rPr>
          <w:rFonts w:asciiTheme="majorHAnsi" w:hAnsiTheme="majorHAnsi" w:cstheme="majorHAnsi"/>
          <w:sz w:val="22"/>
          <w:szCs w:val="22"/>
        </w:rPr>
        <w:t>Loyer</w:t>
      </w:r>
      <w:proofErr w:type="spellEnd"/>
      <w:r w:rsidR="00AA569D" w:rsidRPr="004E514D">
        <w:rPr>
          <w:rFonts w:asciiTheme="majorHAnsi" w:hAnsiTheme="majorHAnsi" w:cstheme="majorHAnsi"/>
          <w:sz w:val="22"/>
          <w:szCs w:val="22"/>
        </w:rPr>
        <w:t>. Chapter 1, Free; Chapters 2-6: $3.99</w:t>
      </w:r>
    </w:p>
    <w:p w14:paraId="0F64473B" w14:textId="366051FC" w:rsidR="00AA569D" w:rsidRPr="004E514D" w:rsidRDefault="00AA569D" w:rsidP="00BC3124">
      <w:pPr>
        <w:pStyle w:val="ListParagraph"/>
        <w:rPr>
          <w:rFonts w:asciiTheme="majorHAnsi" w:hAnsiTheme="majorHAnsi" w:cstheme="majorHAnsi"/>
          <w:sz w:val="22"/>
          <w:szCs w:val="22"/>
        </w:rPr>
      </w:pPr>
      <w:r w:rsidRPr="004E514D">
        <w:rPr>
          <w:rFonts w:asciiTheme="majorHAnsi" w:hAnsiTheme="majorHAnsi" w:cstheme="majorHAnsi"/>
          <w:sz w:val="22"/>
          <w:szCs w:val="22"/>
        </w:rPr>
        <w:t xml:space="preserve">Apple App Store: </w:t>
      </w:r>
      <w:hyperlink r:id="rId46" w:history="1">
        <w:r w:rsidRPr="004E514D">
          <w:rPr>
            <w:rStyle w:val="Hyperlink"/>
            <w:rFonts w:asciiTheme="majorHAnsi" w:hAnsiTheme="majorHAnsi" w:cstheme="majorHAnsi"/>
            <w:sz w:val="22"/>
            <w:szCs w:val="22"/>
          </w:rPr>
          <w:t>https://apps.apple.com/us/app/upgrade-soul/id549051057</w:t>
        </w:r>
      </w:hyperlink>
    </w:p>
    <w:p w14:paraId="3B0289B7" w14:textId="676ABDD3" w:rsidR="00AA569D" w:rsidRPr="004E514D" w:rsidRDefault="00AA569D" w:rsidP="00BC3124">
      <w:pPr>
        <w:pStyle w:val="ListParagraph"/>
        <w:rPr>
          <w:rFonts w:asciiTheme="majorHAnsi" w:hAnsiTheme="majorHAnsi" w:cstheme="majorHAnsi"/>
          <w:sz w:val="22"/>
          <w:szCs w:val="22"/>
        </w:rPr>
      </w:pPr>
      <w:r w:rsidRPr="004E514D">
        <w:rPr>
          <w:rFonts w:asciiTheme="majorHAnsi" w:hAnsiTheme="majorHAnsi" w:cstheme="majorHAnsi"/>
          <w:sz w:val="22"/>
          <w:szCs w:val="22"/>
        </w:rPr>
        <w:t>No Android version.</w:t>
      </w:r>
    </w:p>
    <w:p w14:paraId="235AFB62" w14:textId="2F7A19C5" w:rsidR="00CE2890" w:rsidRPr="004E514D" w:rsidRDefault="00CE2890" w:rsidP="00121033">
      <w:pPr>
        <w:pStyle w:val="ListParagraph"/>
        <w:numPr>
          <w:ilvl w:val="0"/>
          <w:numId w:val="2"/>
        </w:numPr>
        <w:rPr>
          <w:rFonts w:asciiTheme="majorHAnsi" w:hAnsiTheme="majorHAnsi" w:cstheme="majorHAnsi"/>
          <w:sz w:val="22"/>
          <w:szCs w:val="22"/>
        </w:rPr>
      </w:pPr>
      <w:r w:rsidRPr="004E514D">
        <w:rPr>
          <w:rFonts w:asciiTheme="majorHAnsi" w:hAnsiTheme="majorHAnsi" w:cstheme="majorHAnsi"/>
          <w:i/>
          <w:iCs/>
          <w:sz w:val="22"/>
          <w:szCs w:val="22"/>
        </w:rPr>
        <w:t>The Forever Club</w:t>
      </w:r>
      <w:r w:rsidRPr="004E514D">
        <w:rPr>
          <w:rFonts w:asciiTheme="majorHAnsi" w:hAnsiTheme="majorHAnsi" w:cstheme="majorHAnsi"/>
          <w:sz w:val="22"/>
          <w:szCs w:val="22"/>
        </w:rPr>
        <w:t>, by Alan Bigelow, Episode</w:t>
      </w:r>
      <w:r w:rsidR="00FB60FD" w:rsidRPr="004E514D">
        <w:rPr>
          <w:rFonts w:asciiTheme="majorHAnsi" w:hAnsiTheme="majorHAnsi" w:cstheme="majorHAnsi"/>
          <w:sz w:val="22"/>
          <w:szCs w:val="22"/>
        </w:rPr>
        <w:t>s</w:t>
      </w:r>
      <w:r w:rsidRPr="004E514D">
        <w:rPr>
          <w:rFonts w:asciiTheme="majorHAnsi" w:hAnsiTheme="majorHAnsi" w:cstheme="majorHAnsi"/>
          <w:sz w:val="22"/>
          <w:szCs w:val="22"/>
        </w:rPr>
        <w:t xml:space="preserve"> 1</w:t>
      </w:r>
      <w:r w:rsidR="00FB60FD" w:rsidRPr="004E514D">
        <w:rPr>
          <w:rFonts w:asciiTheme="majorHAnsi" w:hAnsiTheme="majorHAnsi" w:cstheme="majorHAnsi"/>
          <w:sz w:val="22"/>
          <w:szCs w:val="22"/>
        </w:rPr>
        <w:t>-</w:t>
      </w:r>
      <w:r w:rsidR="00121033" w:rsidRPr="004E514D">
        <w:rPr>
          <w:rFonts w:asciiTheme="majorHAnsi" w:hAnsiTheme="majorHAnsi" w:cstheme="majorHAnsi"/>
          <w:sz w:val="22"/>
          <w:szCs w:val="22"/>
        </w:rPr>
        <w:t xml:space="preserve">6; Free: </w:t>
      </w:r>
      <w:hyperlink r:id="rId47" w:history="1">
        <w:r w:rsidR="00121033" w:rsidRPr="004E514D">
          <w:rPr>
            <w:rStyle w:val="Hyperlink"/>
            <w:rFonts w:asciiTheme="majorHAnsi" w:hAnsiTheme="majorHAnsi" w:cstheme="majorHAnsi"/>
            <w:sz w:val="22"/>
            <w:szCs w:val="22"/>
          </w:rPr>
          <w:t>https://webyarns.com/forever/missing/missing.html</w:t>
        </w:r>
      </w:hyperlink>
    </w:p>
    <w:p w14:paraId="747C1906" w14:textId="77777777" w:rsidR="00121033" w:rsidRPr="004E514D" w:rsidRDefault="00121033" w:rsidP="00121033">
      <w:pPr>
        <w:ind w:left="360"/>
        <w:rPr>
          <w:rFonts w:asciiTheme="majorHAnsi" w:hAnsiTheme="majorHAnsi" w:cstheme="majorHAnsi"/>
          <w:sz w:val="22"/>
          <w:szCs w:val="22"/>
        </w:rPr>
      </w:pPr>
    </w:p>
    <w:p w14:paraId="020231B6" w14:textId="473F6DF9" w:rsidR="00AA569D" w:rsidRPr="004E514D" w:rsidRDefault="009A77FE" w:rsidP="000718D8">
      <w:pPr>
        <w:rPr>
          <w:rFonts w:asciiTheme="majorHAnsi" w:hAnsiTheme="majorHAnsi" w:cstheme="majorHAnsi"/>
          <w:sz w:val="22"/>
          <w:szCs w:val="22"/>
        </w:rPr>
      </w:pPr>
      <w:r w:rsidRPr="004E514D">
        <w:rPr>
          <w:rFonts w:asciiTheme="majorHAnsi" w:hAnsiTheme="majorHAnsi" w:cstheme="majorHAnsi"/>
          <w:sz w:val="22"/>
          <w:szCs w:val="22"/>
        </w:rPr>
        <w:t xml:space="preserve">Wednesday, </w:t>
      </w:r>
      <w:r w:rsidR="00294EAF" w:rsidRPr="004E514D">
        <w:rPr>
          <w:rFonts w:asciiTheme="majorHAnsi" w:hAnsiTheme="majorHAnsi" w:cstheme="majorHAnsi"/>
          <w:sz w:val="22"/>
          <w:szCs w:val="22"/>
        </w:rPr>
        <w:t>March 4, 2020</w:t>
      </w:r>
      <w:r w:rsidR="00BC3124" w:rsidRPr="004E514D">
        <w:rPr>
          <w:rFonts w:asciiTheme="majorHAnsi" w:hAnsiTheme="majorHAnsi" w:cstheme="majorHAnsi"/>
          <w:sz w:val="22"/>
          <w:szCs w:val="22"/>
        </w:rPr>
        <w:t>: Discuss mobile narratives: content and production</w:t>
      </w:r>
      <w:r w:rsidR="005A602C" w:rsidRPr="004E514D">
        <w:rPr>
          <w:rFonts w:asciiTheme="majorHAnsi" w:hAnsiTheme="majorHAnsi" w:cstheme="majorHAnsi"/>
          <w:sz w:val="22"/>
          <w:szCs w:val="22"/>
        </w:rPr>
        <w:t xml:space="preserve">; workshop on </w:t>
      </w:r>
      <w:r w:rsidR="00DC183D" w:rsidRPr="004E514D">
        <w:rPr>
          <w:rFonts w:asciiTheme="majorHAnsi" w:hAnsiTheme="majorHAnsi" w:cstheme="majorHAnsi"/>
          <w:sz w:val="22"/>
          <w:szCs w:val="22"/>
        </w:rPr>
        <w:t xml:space="preserve">prototyping and </w:t>
      </w:r>
      <w:r w:rsidR="005A602C" w:rsidRPr="004E514D">
        <w:rPr>
          <w:rFonts w:asciiTheme="majorHAnsi" w:hAnsiTheme="majorHAnsi" w:cstheme="majorHAnsi"/>
          <w:sz w:val="22"/>
          <w:szCs w:val="22"/>
        </w:rPr>
        <w:t>Adobe XD</w:t>
      </w:r>
    </w:p>
    <w:p w14:paraId="4E33FA24" w14:textId="301994AA" w:rsidR="00BC3124" w:rsidRPr="004E514D" w:rsidRDefault="00BC3124" w:rsidP="000718D8">
      <w:pPr>
        <w:rPr>
          <w:rFonts w:asciiTheme="majorHAnsi" w:hAnsiTheme="majorHAnsi" w:cstheme="majorHAnsi"/>
          <w:sz w:val="22"/>
          <w:szCs w:val="22"/>
        </w:rPr>
      </w:pPr>
      <w:r w:rsidRPr="004E514D">
        <w:rPr>
          <w:rFonts w:asciiTheme="majorHAnsi" w:hAnsiTheme="majorHAnsi" w:cstheme="majorHAnsi"/>
          <w:sz w:val="22"/>
          <w:szCs w:val="22"/>
        </w:rPr>
        <w:t>Homework: Begin work on Assignment 3: Create a prototype for a mobile story.</w:t>
      </w:r>
    </w:p>
    <w:p w14:paraId="734505E3" w14:textId="39FFC988" w:rsidR="00BC3124" w:rsidRPr="004E514D" w:rsidRDefault="00BC3124" w:rsidP="000718D8">
      <w:pPr>
        <w:rPr>
          <w:rFonts w:asciiTheme="majorHAnsi" w:hAnsiTheme="majorHAnsi" w:cstheme="majorHAnsi"/>
          <w:sz w:val="22"/>
          <w:szCs w:val="22"/>
        </w:rPr>
      </w:pPr>
    </w:p>
    <w:p w14:paraId="24E327D2" w14:textId="21F1AEA5" w:rsidR="00BC3124" w:rsidRPr="004E514D" w:rsidRDefault="00BC3124" w:rsidP="000718D8">
      <w:pPr>
        <w:rPr>
          <w:rFonts w:asciiTheme="majorHAnsi" w:hAnsiTheme="majorHAnsi" w:cstheme="majorHAnsi"/>
          <w:b/>
          <w:bCs/>
          <w:sz w:val="22"/>
          <w:szCs w:val="22"/>
        </w:rPr>
      </w:pPr>
      <w:r w:rsidRPr="004E514D">
        <w:rPr>
          <w:rFonts w:asciiTheme="majorHAnsi" w:hAnsiTheme="majorHAnsi" w:cstheme="majorHAnsi"/>
          <w:b/>
          <w:bCs/>
          <w:sz w:val="22"/>
          <w:szCs w:val="22"/>
        </w:rPr>
        <w:t>Week 9</w:t>
      </w:r>
    </w:p>
    <w:p w14:paraId="76D919AC" w14:textId="25D958A7" w:rsidR="00BC3124" w:rsidRPr="004E514D" w:rsidRDefault="00497C65" w:rsidP="000718D8">
      <w:pPr>
        <w:rPr>
          <w:rFonts w:asciiTheme="majorHAnsi" w:hAnsiTheme="majorHAnsi" w:cstheme="majorHAnsi"/>
          <w:sz w:val="22"/>
          <w:szCs w:val="22"/>
        </w:rPr>
      </w:pPr>
      <w:r w:rsidRPr="004E514D">
        <w:rPr>
          <w:rFonts w:asciiTheme="majorHAnsi" w:hAnsiTheme="majorHAnsi" w:cstheme="majorHAnsi"/>
          <w:sz w:val="22"/>
          <w:szCs w:val="22"/>
        </w:rPr>
        <w:t xml:space="preserve">Monday, </w:t>
      </w:r>
      <w:r w:rsidR="00294EAF" w:rsidRPr="004E514D">
        <w:rPr>
          <w:rFonts w:asciiTheme="majorHAnsi" w:hAnsiTheme="majorHAnsi" w:cstheme="majorHAnsi"/>
          <w:sz w:val="22"/>
          <w:szCs w:val="22"/>
        </w:rPr>
        <w:t>March 9, 2020</w:t>
      </w:r>
      <w:r w:rsidR="00BC3124" w:rsidRPr="004E514D">
        <w:rPr>
          <w:rFonts w:asciiTheme="majorHAnsi" w:hAnsiTheme="majorHAnsi" w:cstheme="majorHAnsi"/>
          <w:sz w:val="22"/>
          <w:szCs w:val="22"/>
        </w:rPr>
        <w:t>: Continue working on Assignment 3</w:t>
      </w:r>
      <w:r w:rsidR="00A4116B" w:rsidRPr="004E514D">
        <w:rPr>
          <w:rFonts w:asciiTheme="majorHAnsi" w:hAnsiTheme="majorHAnsi" w:cstheme="majorHAnsi"/>
          <w:sz w:val="22"/>
          <w:szCs w:val="22"/>
        </w:rPr>
        <w:t xml:space="preserve"> (Guest visit: Alan Bigelow)</w:t>
      </w:r>
    </w:p>
    <w:p w14:paraId="2D99E8AB" w14:textId="77777777" w:rsidR="0004100C" w:rsidRPr="004E514D" w:rsidRDefault="0004100C" w:rsidP="000718D8">
      <w:pPr>
        <w:rPr>
          <w:rFonts w:asciiTheme="majorHAnsi" w:hAnsiTheme="majorHAnsi" w:cstheme="majorHAnsi"/>
          <w:sz w:val="22"/>
          <w:szCs w:val="22"/>
        </w:rPr>
      </w:pPr>
    </w:p>
    <w:p w14:paraId="234036ED" w14:textId="0952191B" w:rsidR="000718D8" w:rsidRPr="004E514D" w:rsidRDefault="009A77FE" w:rsidP="000718D8">
      <w:pPr>
        <w:rPr>
          <w:rFonts w:asciiTheme="majorHAnsi" w:hAnsiTheme="majorHAnsi" w:cstheme="majorHAnsi"/>
          <w:sz w:val="22"/>
          <w:szCs w:val="22"/>
        </w:rPr>
      </w:pPr>
      <w:r w:rsidRPr="004E514D">
        <w:rPr>
          <w:rFonts w:asciiTheme="majorHAnsi" w:hAnsiTheme="majorHAnsi" w:cstheme="majorHAnsi"/>
          <w:sz w:val="22"/>
          <w:szCs w:val="22"/>
        </w:rPr>
        <w:t xml:space="preserve">Wednesday, </w:t>
      </w:r>
      <w:r w:rsidR="00294EAF" w:rsidRPr="004E514D">
        <w:rPr>
          <w:rFonts w:asciiTheme="majorHAnsi" w:hAnsiTheme="majorHAnsi" w:cstheme="majorHAnsi"/>
          <w:sz w:val="22"/>
          <w:szCs w:val="22"/>
        </w:rPr>
        <w:t>March 11, 2020</w:t>
      </w:r>
      <w:r w:rsidR="00BC3124" w:rsidRPr="004E514D">
        <w:rPr>
          <w:rFonts w:asciiTheme="majorHAnsi" w:hAnsiTheme="majorHAnsi" w:cstheme="majorHAnsi"/>
          <w:sz w:val="22"/>
          <w:szCs w:val="22"/>
        </w:rPr>
        <w:t>: Continue working on Assignment 3</w:t>
      </w:r>
      <w:r w:rsidR="005A319F" w:rsidRPr="004E514D">
        <w:rPr>
          <w:rFonts w:asciiTheme="majorHAnsi" w:hAnsiTheme="majorHAnsi" w:cstheme="majorHAnsi"/>
          <w:sz w:val="22"/>
          <w:szCs w:val="22"/>
        </w:rPr>
        <w:t xml:space="preserve"> (due March 23 at the beginning of class)</w:t>
      </w:r>
    </w:p>
    <w:p w14:paraId="06D3AAB0" w14:textId="0147E740" w:rsidR="00BC3124" w:rsidRPr="004E514D" w:rsidRDefault="00BC3124" w:rsidP="000718D8">
      <w:pPr>
        <w:rPr>
          <w:rFonts w:asciiTheme="majorHAnsi" w:hAnsiTheme="majorHAnsi" w:cstheme="majorHAnsi"/>
          <w:sz w:val="22"/>
          <w:szCs w:val="22"/>
        </w:rPr>
      </w:pPr>
    </w:p>
    <w:p w14:paraId="3E7F3667" w14:textId="77C80B81" w:rsidR="00BC3124" w:rsidRPr="004E514D" w:rsidRDefault="00BC3124" w:rsidP="000718D8">
      <w:pPr>
        <w:rPr>
          <w:rFonts w:asciiTheme="majorHAnsi" w:hAnsiTheme="majorHAnsi" w:cstheme="majorHAnsi"/>
          <w:b/>
          <w:bCs/>
          <w:sz w:val="22"/>
          <w:szCs w:val="22"/>
        </w:rPr>
      </w:pPr>
      <w:r w:rsidRPr="004E514D">
        <w:rPr>
          <w:rFonts w:asciiTheme="majorHAnsi" w:hAnsiTheme="majorHAnsi" w:cstheme="majorHAnsi"/>
          <w:b/>
          <w:bCs/>
          <w:sz w:val="22"/>
          <w:szCs w:val="22"/>
        </w:rPr>
        <w:t>Week 10</w:t>
      </w:r>
      <w:r w:rsidR="005A319F" w:rsidRPr="004E514D">
        <w:rPr>
          <w:rFonts w:asciiTheme="majorHAnsi" w:hAnsiTheme="majorHAnsi" w:cstheme="majorHAnsi"/>
          <w:b/>
          <w:bCs/>
          <w:sz w:val="22"/>
          <w:szCs w:val="22"/>
        </w:rPr>
        <w:t xml:space="preserve"> Spring Break</w:t>
      </w:r>
    </w:p>
    <w:p w14:paraId="2F9DA174" w14:textId="11F48A2F" w:rsidR="0004100C" w:rsidRPr="004E514D" w:rsidRDefault="00497C65" w:rsidP="000718D8">
      <w:pPr>
        <w:rPr>
          <w:rFonts w:asciiTheme="majorHAnsi" w:hAnsiTheme="majorHAnsi" w:cstheme="majorHAnsi"/>
          <w:sz w:val="22"/>
          <w:szCs w:val="22"/>
        </w:rPr>
      </w:pPr>
      <w:r w:rsidRPr="004E514D">
        <w:rPr>
          <w:rFonts w:asciiTheme="majorHAnsi" w:hAnsiTheme="majorHAnsi" w:cstheme="majorHAnsi"/>
          <w:sz w:val="22"/>
          <w:szCs w:val="22"/>
        </w:rPr>
        <w:t xml:space="preserve">Monday, </w:t>
      </w:r>
      <w:r w:rsidR="00F70CA8" w:rsidRPr="004E514D">
        <w:rPr>
          <w:rFonts w:asciiTheme="majorHAnsi" w:hAnsiTheme="majorHAnsi" w:cstheme="majorHAnsi"/>
          <w:sz w:val="22"/>
          <w:szCs w:val="22"/>
        </w:rPr>
        <w:t>March 16, 2020</w:t>
      </w:r>
    </w:p>
    <w:p w14:paraId="413FEA10" w14:textId="047FA305" w:rsidR="00BC3124" w:rsidRPr="004E514D" w:rsidRDefault="009A77FE" w:rsidP="000718D8">
      <w:pPr>
        <w:rPr>
          <w:rFonts w:asciiTheme="majorHAnsi" w:hAnsiTheme="majorHAnsi" w:cstheme="majorHAnsi"/>
          <w:sz w:val="22"/>
          <w:szCs w:val="22"/>
        </w:rPr>
      </w:pPr>
      <w:r w:rsidRPr="004E514D">
        <w:rPr>
          <w:rFonts w:asciiTheme="majorHAnsi" w:hAnsiTheme="majorHAnsi" w:cstheme="majorHAnsi"/>
          <w:sz w:val="22"/>
          <w:szCs w:val="22"/>
        </w:rPr>
        <w:t xml:space="preserve">Wednesday, </w:t>
      </w:r>
      <w:r w:rsidR="00F70CA8" w:rsidRPr="004E514D">
        <w:rPr>
          <w:rFonts w:asciiTheme="majorHAnsi" w:hAnsiTheme="majorHAnsi" w:cstheme="majorHAnsi"/>
          <w:sz w:val="22"/>
          <w:szCs w:val="22"/>
        </w:rPr>
        <w:t>March 18, 2020</w:t>
      </w:r>
    </w:p>
    <w:p w14:paraId="2E34EFA0" w14:textId="05833E46" w:rsidR="000718D8" w:rsidRPr="004E514D" w:rsidRDefault="000718D8">
      <w:pPr>
        <w:rPr>
          <w:rFonts w:asciiTheme="majorHAnsi" w:hAnsiTheme="majorHAnsi" w:cstheme="majorHAnsi"/>
          <w:b/>
          <w:bCs/>
          <w:sz w:val="22"/>
          <w:szCs w:val="22"/>
        </w:rPr>
      </w:pPr>
    </w:p>
    <w:p w14:paraId="1897298E" w14:textId="77777777" w:rsidR="000718D8" w:rsidRPr="004E514D" w:rsidRDefault="000718D8">
      <w:pPr>
        <w:rPr>
          <w:rFonts w:asciiTheme="majorHAnsi" w:hAnsiTheme="majorHAnsi" w:cstheme="majorHAnsi"/>
          <w:b/>
          <w:bCs/>
          <w:sz w:val="22"/>
          <w:szCs w:val="22"/>
        </w:rPr>
      </w:pPr>
    </w:p>
    <w:p w14:paraId="6CD87E2F" w14:textId="77777777" w:rsidR="001F70AB" w:rsidRDefault="001F70AB">
      <w:pPr>
        <w:rPr>
          <w:rFonts w:asciiTheme="majorHAnsi" w:hAnsiTheme="majorHAnsi" w:cstheme="majorHAnsi"/>
          <w:b/>
          <w:bCs/>
          <w:sz w:val="22"/>
          <w:szCs w:val="22"/>
        </w:rPr>
      </w:pPr>
    </w:p>
    <w:p w14:paraId="33D232DB" w14:textId="77777777" w:rsidR="001F70AB" w:rsidRDefault="001F70AB">
      <w:pPr>
        <w:rPr>
          <w:rFonts w:asciiTheme="majorHAnsi" w:hAnsiTheme="majorHAnsi" w:cstheme="majorHAnsi"/>
          <w:b/>
          <w:bCs/>
          <w:sz w:val="22"/>
          <w:szCs w:val="22"/>
        </w:rPr>
      </w:pPr>
    </w:p>
    <w:p w14:paraId="6BB2C222" w14:textId="77777777" w:rsidR="001F70AB" w:rsidRDefault="001F70AB">
      <w:pPr>
        <w:rPr>
          <w:rFonts w:asciiTheme="majorHAnsi" w:hAnsiTheme="majorHAnsi" w:cstheme="majorHAnsi"/>
          <w:b/>
          <w:bCs/>
          <w:sz w:val="22"/>
          <w:szCs w:val="22"/>
        </w:rPr>
      </w:pPr>
    </w:p>
    <w:p w14:paraId="663B0A5E" w14:textId="77777777" w:rsidR="001F70AB" w:rsidRDefault="001F70AB">
      <w:pPr>
        <w:rPr>
          <w:rFonts w:asciiTheme="majorHAnsi" w:hAnsiTheme="majorHAnsi" w:cstheme="majorHAnsi"/>
          <w:b/>
          <w:bCs/>
          <w:sz w:val="22"/>
          <w:szCs w:val="22"/>
        </w:rPr>
      </w:pPr>
    </w:p>
    <w:p w14:paraId="4959CD39" w14:textId="77777777" w:rsidR="001F70AB" w:rsidRDefault="001F70AB">
      <w:pPr>
        <w:rPr>
          <w:rFonts w:asciiTheme="majorHAnsi" w:hAnsiTheme="majorHAnsi" w:cstheme="majorHAnsi"/>
          <w:b/>
          <w:bCs/>
          <w:sz w:val="22"/>
          <w:szCs w:val="22"/>
        </w:rPr>
      </w:pPr>
    </w:p>
    <w:p w14:paraId="73C5A19D" w14:textId="77777777" w:rsidR="001F70AB" w:rsidRDefault="001F70AB">
      <w:pPr>
        <w:rPr>
          <w:rFonts w:asciiTheme="majorHAnsi" w:hAnsiTheme="majorHAnsi" w:cstheme="majorHAnsi"/>
          <w:b/>
          <w:bCs/>
          <w:sz w:val="22"/>
          <w:szCs w:val="22"/>
        </w:rPr>
      </w:pPr>
    </w:p>
    <w:p w14:paraId="4C2EDACB" w14:textId="77777777" w:rsidR="001F70AB" w:rsidRDefault="001F70AB">
      <w:pPr>
        <w:rPr>
          <w:rFonts w:asciiTheme="majorHAnsi" w:hAnsiTheme="majorHAnsi" w:cstheme="majorHAnsi"/>
          <w:b/>
          <w:bCs/>
          <w:sz w:val="22"/>
          <w:szCs w:val="22"/>
        </w:rPr>
      </w:pPr>
    </w:p>
    <w:p w14:paraId="728CD5E8" w14:textId="77777777" w:rsidR="001F70AB" w:rsidRDefault="001F70AB">
      <w:pPr>
        <w:rPr>
          <w:rFonts w:asciiTheme="majorHAnsi" w:hAnsiTheme="majorHAnsi" w:cstheme="majorHAnsi"/>
          <w:b/>
          <w:bCs/>
          <w:sz w:val="22"/>
          <w:szCs w:val="22"/>
        </w:rPr>
      </w:pPr>
    </w:p>
    <w:p w14:paraId="62FF0A7D" w14:textId="77777777" w:rsidR="001F70AB" w:rsidRDefault="001F70AB">
      <w:pPr>
        <w:rPr>
          <w:rFonts w:asciiTheme="majorHAnsi" w:hAnsiTheme="majorHAnsi" w:cstheme="majorHAnsi"/>
          <w:b/>
          <w:bCs/>
          <w:sz w:val="22"/>
          <w:szCs w:val="22"/>
        </w:rPr>
      </w:pPr>
    </w:p>
    <w:p w14:paraId="21E9716E" w14:textId="77777777" w:rsidR="001F70AB" w:rsidRDefault="001F70AB">
      <w:pPr>
        <w:rPr>
          <w:rFonts w:asciiTheme="majorHAnsi" w:hAnsiTheme="majorHAnsi" w:cstheme="majorHAnsi"/>
          <w:b/>
          <w:bCs/>
          <w:sz w:val="22"/>
          <w:szCs w:val="22"/>
        </w:rPr>
      </w:pPr>
    </w:p>
    <w:p w14:paraId="48392BD6" w14:textId="21BCE19B" w:rsidR="00D62771" w:rsidRDefault="00D62771">
      <w:pPr>
        <w:rPr>
          <w:rFonts w:asciiTheme="majorHAnsi" w:hAnsiTheme="majorHAnsi" w:cstheme="majorHAnsi"/>
          <w:b/>
          <w:bCs/>
          <w:sz w:val="22"/>
          <w:szCs w:val="22"/>
        </w:rPr>
      </w:pPr>
      <w:r w:rsidRPr="004E514D">
        <w:rPr>
          <w:rFonts w:asciiTheme="majorHAnsi" w:hAnsiTheme="majorHAnsi" w:cstheme="majorHAnsi"/>
          <w:b/>
          <w:bCs/>
          <w:sz w:val="22"/>
          <w:szCs w:val="22"/>
        </w:rPr>
        <w:t xml:space="preserve">XR </w:t>
      </w:r>
      <w:r w:rsidR="00612199" w:rsidRPr="004E514D">
        <w:rPr>
          <w:rFonts w:asciiTheme="majorHAnsi" w:hAnsiTheme="majorHAnsi" w:cstheme="majorHAnsi"/>
          <w:b/>
          <w:bCs/>
          <w:sz w:val="22"/>
          <w:szCs w:val="22"/>
        </w:rPr>
        <w:t>Storytelling</w:t>
      </w:r>
    </w:p>
    <w:p w14:paraId="6627CB14" w14:textId="77777777" w:rsidR="001F70AB" w:rsidRPr="005A5C2E" w:rsidRDefault="001F70AB">
      <w:pPr>
        <w:rPr>
          <w:rFonts w:asciiTheme="majorHAnsi" w:hAnsiTheme="majorHAnsi" w:cstheme="majorHAnsi"/>
          <w:b/>
          <w:bCs/>
          <w:sz w:val="22"/>
          <w:szCs w:val="22"/>
        </w:rPr>
      </w:pPr>
    </w:p>
    <w:p w14:paraId="0B4AE752" w14:textId="612FAEAF" w:rsidR="005A319F" w:rsidRPr="004E514D" w:rsidRDefault="00476C71" w:rsidP="00476C71">
      <w:pPr>
        <w:rPr>
          <w:rFonts w:asciiTheme="majorHAnsi" w:hAnsiTheme="majorHAnsi" w:cstheme="majorHAnsi"/>
          <w:sz w:val="22"/>
          <w:szCs w:val="22"/>
        </w:rPr>
      </w:pPr>
      <w:r w:rsidRPr="004E514D">
        <w:rPr>
          <w:rFonts w:asciiTheme="majorHAnsi" w:hAnsiTheme="majorHAnsi" w:cstheme="majorHAnsi"/>
          <w:sz w:val="22"/>
          <w:szCs w:val="22"/>
        </w:rPr>
        <w:fldChar w:fldCharType="begin"/>
      </w:r>
      <w:r w:rsidRPr="004E514D">
        <w:rPr>
          <w:rFonts w:asciiTheme="majorHAnsi" w:hAnsiTheme="majorHAnsi" w:cstheme="majorHAnsi"/>
          <w:sz w:val="22"/>
          <w:szCs w:val="22"/>
        </w:rPr>
        <w:instrText xml:space="preserve"> INCLUDEPICTURE "/var/folders/cg/v_jzl3_136qgkxmv6hqnrjd80000gn/T/com.microsoft.Word/WebArchiveCopyPasteTempFiles/additional_images_1_mez_breeze_submission.jpg" \* MERGEFORMATINET </w:instrText>
      </w:r>
      <w:r w:rsidRPr="004E514D">
        <w:rPr>
          <w:rFonts w:asciiTheme="majorHAnsi" w:hAnsiTheme="majorHAnsi" w:cstheme="majorHAnsi"/>
          <w:sz w:val="22"/>
          <w:szCs w:val="22"/>
        </w:rPr>
        <w:fldChar w:fldCharType="separate"/>
      </w:r>
      <w:r w:rsidRPr="004E514D">
        <w:rPr>
          <w:rFonts w:asciiTheme="majorHAnsi" w:hAnsiTheme="majorHAnsi" w:cstheme="majorHAnsi"/>
          <w:noProof/>
          <w:sz w:val="22"/>
          <w:szCs w:val="22"/>
        </w:rPr>
        <w:drawing>
          <wp:anchor distT="0" distB="0" distL="114300" distR="114300" simplePos="0" relativeHeight="251661312" behindDoc="0" locked="0" layoutInCell="1" allowOverlap="1" wp14:anchorId="45522747" wp14:editId="55C11EA3">
            <wp:simplePos x="0" y="0"/>
            <wp:positionH relativeFrom="column">
              <wp:posOffset>0</wp:posOffset>
            </wp:positionH>
            <wp:positionV relativeFrom="paragraph">
              <wp:posOffset>0</wp:posOffset>
            </wp:positionV>
            <wp:extent cx="2520315" cy="1681480"/>
            <wp:effectExtent l="0" t="0" r="0" b="0"/>
            <wp:wrapSquare wrapText="bothSides"/>
            <wp:docPr id="4" name="Picture 4" descr="Image result for A Place Called Ormalcy, by Mez Bre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 Place Called Ormalcy, by Mez Breez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20315" cy="168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14D">
        <w:rPr>
          <w:rFonts w:asciiTheme="majorHAnsi" w:hAnsiTheme="majorHAnsi" w:cstheme="majorHAnsi"/>
          <w:sz w:val="22"/>
          <w:szCs w:val="22"/>
        </w:rPr>
        <w:fldChar w:fldCharType="end"/>
      </w:r>
      <w:r w:rsidR="005A319F" w:rsidRPr="004E514D">
        <w:rPr>
          <w:rFonts w:asciiTheme="majorHAnsi" w:hAnsiTheme="majorHAnsi" w:cstheme="majorHAnsi"/>
          <w:b/>
          <w:bCs/>
          <w:sz w:val="22"/>
          <w:szCs w:val="22"/>
        </w:rPr>
        <w:t>Week 11</w:t>
      </w:r>
    </w:p>
    <w:p w14:paraId="321DD832" w14:textId="7EBE610D" w:rsidR="005A319F" w:rsidRPr="004E514D" w:rsidRDefault="00497C65" w:rsidP="005A319F">
      <w:pPr>
        <w:rPr>
          <w:rFonts w:asciiTheme="majorHAnsi" w:hAnsiTheme="majorHAnsi" w:cstheme="majorHAnsi"/>
          <w:sz w:val="22"/>
          <w:szCs w:val="22"/>
        </w:rPr>
      </w:pPr>
      <w:r w:rsidRPr="004E514D">
        <w:rPr>
          <w:rFonts w:asciiTheme="majorHAnsi" w:hAnsiTheme="majorHAnsi" w:cstheme="majorHAnsi"/>
          <w:sz w:val="22"/>
          <w:szCs w:val="22"/>
        </w:rPr>
        <w:t xml:space="preserve">Monday, </w:t>
      </w:r>
      <w:r w:rsidR="005A319F" w:rsidRPr="004E514D">
        <w:rPr>
          <w:rFonts w:asciiTheme="majorHAnsi" w:hAnsiTheme="majorHAnsi" w:cstheme="majorHAnsi"/>
          <w:sz w:val="22"/>
          <w:szCs w:val="22"/>
        </w:rPr>
        <w:t xml:space="preserve">March 23, 2020: Introduction to XR narratives: content and production; Special in-class experience of </w:t>
      </w:r>
      <w:r w:rsidR="005A319F" w:rsidRPr="004E514D">
        <w:rPr>
          <w:rFonts w:asciiTheme="majorHAnsi" w:hAnsiTheme="majorHAnsi" w:cstheme="majorHAnsi"/>
          <w:i/>
          <w:iCs/>
          <w:sz w:val="22"/>
          <w:szCs w:val="22"/>
        </w:rPr>
        <w:t xml:space="preserve">A Place Called </w:t>
      </w:r>
      <w:proofErr w:type="spellStart"/>
      <w:r w:rsidR="005A319F" w:rsidRPr="004E514D">
        <w:rPr>
          <w:rFonts w:asciiTheme="majorHAnsi" w:hAnsiTheme="majorHAnsi" w:cstheme="majorHAnsi"/>
          <w:i/>
          <w:iCs/>
          <w:sz w:val="22"/>
          <w:szCs w:val="22"/>
        </w:rPr>
        <w:t>Ormalcy</w:t>
      </w:r>
      <w:proofErr w:type="spellEnd"/>
      <w:r w:rsidR="005A319F" w:rsidRPr="004E514D">
        <w:rPr>
          <w:rFonts w:asciiTheme="majorHAnsi" w:hAnsiTheme="majorHAnsi" w:cstheme="majorHAnsi"/>
          <w:sz w:val="22"/>
          <w:szCs w:val="22"/>
        </w:rPr>
        <w:t xml:space="preserve">, by </w:t>
      </w:r>
      <w:proofErr w:type="spellStart"/>
      <w:r w:rsidR="005A319F" w:rsidRPr="004E514D">
        <w:rPr>
          <w:rFonts w:asciiTheme="majorHAnsi" w:hAnsiTheme="majorHAnsi" w:cstheme="majorHAnsi"/>
          <w:sz w:val="22"/>
          <w:szCs w:val="22"/>
        </w:rPr>
        <w:t>Mez</w:t>
      </w:r>
      <w:proofErr w:type="spellEnd"/>
      <w:r w:rsidR="005A319F" w:rsidRPr="004E514D">
        <w:rPr>
          <w:rFonts w:asciiTheme="majorHAnsi" w:hAnsiTheme="majorHAnsi" w:cstheme="majorHAnsi"/>
          <w:sz w:val="22"/>
          <w:szCs w:val="22"/>
        </w:rPr>
        <w:t xml:space="preserve"> Breeze</w:t>
      </w:r>
      <w:r w:rsidR="00BE6134" w:rsidRPr="004E514D">
        <w:rPr>
          <w:rFonts w:asciiTheme="majorHAnsi" w:hAnsiTheme="majorHAnsi" w:cstheme="majorHAnsi"/>
          <w:sz w:val="22"/>
          <w:szCs w:val="22"/>
        </w:rPr>
        <w:t>:</w:t>
      </w:r>
    </w:p>
    <w:p w14:paraId="3DFBB4BB" w14:textId="278C1051" w:rsidR="005A319F" w:rsidRPr="004E514D" w:rsidRDefault="0029625E" w:rsidP="005A319F">
      <w:pPr>
        <w:rPr>
          <w:rFonts w:asciiTheme="majorHAnsi" w:hAnsiTheme="majorHAnsi" w:cstheme="majorHAnsi"/>
          <w:sz w:val="22"/>
          <w:szCs w:val="22"/>
        </w:rPr>
      </w:pPr>
      <w:hyperlink r:id="rId49" w:history="1">
        <w:r w:rsidR="006C57D9" w:rsidRPr="004E514D">
          <w:rPr>
            <w:rStyle w:val="Hyperlink"/>
            <w:rFonts w:asciiTheme="majorHAnsi" w:hAnsiTheme="majorHAnsi" w:cstheme="majorHAnsi"/>
            <w:sz w:val="22"/>
            <w:szCs w:val="22"/>
          </w:rPr>
          <w:t>http://mezbreezedesign.com/vr-literature/a-place-called-ormalcy/</w:t>
        </w:r>
      </w:hyperlink>
    </w:p>
    <w:p w14:paraId="6C7A2DDA" w14:textId="77777777" w:rsidR="006C57D9" w:rsidRPr="004E514D" w:rsidRDefault="006C57D9" w:rsidP="005A319F">
      <w:pPr>
        <w:rPr>
          <w:rFonts w:asciiTheme="majorHAnsi" w:hAnsiTheme="majorHAnsi" w:cstheme="majorHAnsi"/>
          <w:sz w:val="22"/>
          <w:szCs w:val="22"/>
        </w:rPr>
      </w:pPr>
    </w:p>
    <w:p w14:paraId="216045AD" w14:textId="6EAA80D0" w:rsidR="00D62771" w:rsidRPr="004E514D" w:rsidRDefault="009A77FE">
      <w:pPr>
        <w:rPr>
          <w:rFonts w:asciiTheme="majorHAnsi" w:hAnsiTheme="majorHAnsi" w:cstheme="majorHAnsi"/>
          <w:sz w:val="22"/>
          <w:szCs w:val="22"/>
        </w:rPr>
      </w:pPr>
      <w:r w:rsidRPr="004E514D">
        <w:rPr>
          <w:rFonts w:asciiTheme="majorHAnsi" w:hAnsiTheme="majorHAnsi" w:cstheme="majorHAnsi"/>
          <w:sz w:val="22"/>
          <w:szCs w:val="22"/>
        </w:rPr>
        <w:t xml:space="preserve">Wednesday, </w:t>
      </w:r>
      <w:r w:rsidR="005A319F" w:rsidRPr="004E514D">
        <w:rPr>
          <w:rFonts w:asciiTheme="majorHAnsi" w:hAnsiTheme="majorHAnsi" w:cstheme="majorHAnsi"/>
          <w:sz w:val="22"/>
          <w:szCs w:val="22"/>
        </w:rPr>
        <w:t xml:space="preserve">March 25, 2020: Special In-Class experience of </w:t>
      </w:r>
      <w:r w:rsidR="00D62771" w:rsidRPr="004E514D">
        <w:rPr>
          <w:rFonts w:asciiTheme="majorHAnsi" w:hAnsiTheme="majorHAnsi" w:cstheme="majorHAnsi"/>
          <w:i/>
          <w:iCs/>
          <w:sz w:val="22"/>
          <w:szCs w:val="22"/>
        </w:rPr>
        <w:t>The Under</w:t>
      </w:r>
      <w:r w:rsidR="005A319F" w:rsidRPr="004E514D">
        <w:rPr>
          <w:rFonts w:asciiTheme="majorHAnsi" w:hAnsiTheme="majorHAnsi" w:cstheme="majorHAnsi"/>
          <w:i/>
          <w:iCs/>
          <w:sz w:val="22"/>
          <w:szCs w:val="22"/>
        </w:rPr>
        <w:t xml:space="preserve"> Presents</w:t>
      </w:r>
      <w:r w:rsidR="00D62771" w:rsidRPr="004E514D">
        <w:rPr>
          <w:rFonts w:asciiTheme="majorHAnsi" w:hAnsiTheme="majorHAnsi" w:cstheme="majorHAnsi"/>
          <w:sz w:val="22"/>
          <w:szCs w:val="22"/>
        </w:rPr>
        <w:t>, by Tender Claws</w:t>
      </w:r>
      <w:r w:rsidR="00BE6134" w:rsidRPr="004E514D">
        <w:rPr>
          <w:rFonts w:asciiTheme="majorHAnsi" w:hAnsiTheme="majorHAnsi" w:cstheme="majorHAnsi"/>
          <w:sz w:val="22"/>
          <w:szCs w:val="22"/>
        </w:rPr>
        <w:t>:</w:t>
      </w:r>
    </w:p>
    <w:p w14:paraId="3B89CCB0" w14:textId="6B1E7A09" w:rsidR="00D62771" w:rsidRPr="004E514D" w:rsidRDefault="0029625E">
      <w:pPr>
        <w:rPr>
          <w:rFonts w:asciiTheme="majorHAnsi" w:hAnsiTheme="majorHAnsi" w:cstheme="majorHAnsi"/>
          <w:sz w:val="22"/>
          <w:szCs w:val="22"/>
        </w:rPr>
      </w:pPr>
      <w:hyperlink r:id="rId50" w:history="1">
        <w:r w:rsidR="00D62771" w:rsidRPr="004E514D">
          <w:rPr>
            <w:rStyle w:val="Hyperlink"/>
            <w:rFonts w:asciiTheme="majorHAnsi" w:hAnsiTheme="majorHAnsi" w:cstheme="majorHAnsi"/>
            <w:sz w:val="22"/>
            <w:szCs w:val="22"/>
          </w:rPr>
          <w:t>https://tenderclaws.com/theunderpresents</w:t>
        </w:r>
      </w:hyperlink>
    </w:p>
    <w:p w14:paraId="6F5D4729" w14:textId="77777777" w:rsidR="00D62771" w:rsidRPr="004E514D" w:rsidRDefault="00D62771">
      <w:pPr>
        <w:rPr>
          <w:rFonts w:asciiTheme="majorHAnsi" w:hAnsiTheme="majorHAnsi" w:cstheme="majorHAnsi"/>
          <w:sz w:val="22"/>
          <w:szCs w:val="22"/>
        </w:rPr>
      </w:pPr>
    </w:p>
    <w:p w14:paraId="5C44B0CC" w14:textId="77777777" w:rsidR="00DC4094" w:rsidRDefault="00DC4094">
      <w:pPr>
        <w:rPr>
          <w:rFonts w:asciiTheme="majorHAnsi" w:hAnsiTheme="majorHAnsi" w:cstheme="majorHAnsi"/>
          <w:b/>
          <w:bCs/>
          <w:sz w:val="22"/>
          <w:szCs w:val="22"/>
        </w:rPr>
      </w:pPr>
    </w:p>
    <w:p w14:paraId="30BB4053" w14:textId="3600EB03" w:rsidR="005A319F" w:rsidRPr="004E514D" w:rsidRDefault="005A319F">
      <w:pPr>
        <w:rPr>
          <w:rFonts w:asciiTheme="majorHAnsi" w:hAnsiTheme="majorHAnsi" w:cstheme="majorHAnsi"/>
          <w:b/>
          <w:bCs/>
          <w:sz w:val="22"/>
          <w:szCs w:val="22"/>
        </w:rPr>
      </w:pPr>
      <w:r w:rsidRPr="004E514D">
        <w:rPr>
          <w:rFonts w:asciiTheme="majorHAnsi" w:hAnsiTheme="majorHAnsi" w:cstheme="majorHAnsi"/>
          <w:b/>
          <w:bCs/>
          <w:sz w:val="22"/>
          <w:szCs w:val="22"/>
        </w:rPr>
        <w:t>Week 12</w:t>
      </w:r>
    </w:p>
    <w:p w14:paraId="790413F3" w14:textId="2AC2CFB9" w:rsidR="00D62771" w:rsidRPr="004E514D" w:rsidRDefault="00497C65">
      <w:pPr>
        <w:rPr>
          <w:rFonts w:asciiTheme="majorHAnsi" w:hAnsiTheme="majorHAnsi" w:cstheme="majorHAnsi"/>
          <w:sz w:val="22"/>
          <w:szCs w:val="22"/>
        </w:rPr>
      </w:pPr>
      <w:r w:rsidRPr="004E514D">
        <w:rPr>
          <w:rFonts w:asciiTheme="majorHAnsi" w:hAnsiTheme="majorHAnsi" w:cstheme="majorHAnsi"/>
          <w:sz w:val="22"/>
          <w:szCs w:val="22"/>
        </w:rPr>
        <w:t xml:space="preserve">Monday, </w:t>
      </w:r>
      <w:r w:rsidR="00145B62" w:rsidRPr="004E514D">
        <w:rPr>
          <w:rFonts w:asciiTheme="majorHAnsi" w:hAnsiTheme="majorHAnsi" w:cstheme="majorHAnsi"/>
          <w:sz w:val="22"/>
          <w:szCs w:val="22"/>
        </w:rPr>
        <w:t>March 30, 2020</w:t>
      </w:r>
      <w:r w:rsidR="005A319F" w:rsidRPr="004E514D">
        <w:rPr>
          <w:rFonts w:asciiTheme="majorHAnsi" w:hAnsiTheme="majorHAnsi" w:cstheme="majorHAnsi"/>
          <w:sz w:val="22"/>
          <w:szCs w:val="22"/>
        </w:rPr>
        <w:t xml:space="preserve">: Special in-class experience of </w:t>
      </w:r>
      <w:r w:rsidR="00460A3F" w:rsidRPr="004E514D">
        <w:rPr>
          <w:rFonts w:asciiTheme="majorHAnsi" w:hAnsiTheme="majorHAnsi" w:cstheme="majorHAnsi"/>
          <w:i/>
          <w:iCs/>
          <w:sz w:val="22"/>
          <w:szCs w:val="22"/>
        </w:rPr>
        <w:t>Perpetual Nomads</w:t>
      </w:r>
      <w:r w:rsidR="00D62771" w:rsidRPr="004E514D">
        <w:rPr>
          <w:rFonts w:asciiTheme="majorHAnsi" w:hAnsiTheme="majorHAnsi" w:cstheme="majorHAnsi"/>
          <w:sz w:val="22"/>
          <w:szCs w:val="22"/>
        </w:rPr>
        <w:t>, by Bradfield Company</w:t>
      </w:r>
      <w:r w:rsidR="00D76DB6" w:rsidRPr="004E514D">
        <w:rPr>
          <w:rFonts w:asciiTheme="majorHAnsi" w:hAnsiTheme="majorHAnsi" w:cstheme="majorHAnsi"/>
          <w:sz w:val="22"/>
          <w:szCs w:val="22"/>
        </w:rPr>
        <w:t xml:space="preserve">: </w:t>
      </w:r>
      <w:hyperlink r:id="rId51" w:history="1">
        <w:r w:rsidR="00D76DB6" w:rsidRPr="004E514D">
          <w:rPr>
            <w:rStyle w:val="Hyperlink"/>
            <w:rFonts w:asciiTheme="majorHAnsi" w:hAnsiTheme="majorHAnsi" w:cstheme="majorHAnsi"/>
            <w:sz w:val="22"/>
            <w:szCs w:val="22"/>
          </w:rPr>
          <w:t>https://inanimatealice.com/store/perpetual-nomads/</w:t>
        </w:r>
      </w:hyperlink>
    </w:p>
    <w:p w14:paraId="5CFC69E3" w14:textId="77777777" w:rsidR="00D76DB6" w:rsidRPr="004E514D" w:rsidRDefault="00D76DB6">
      <w:pPr>
        <w:rPr>
          <w:rFonts w:asciiTheme="majorHAnsi" w:hAnsiTheme="majorHAnsi" w:cstheme="majorHAnsi"/>
          <w:sz w:val="22"/>
          <w:szCs w:val="22"/>
        </w:rPr>
      </w:pPr>
    </w:p>
    <w:p w14:paraId="6EFE80F5" w14:textId="65013865" w:rsidR="005A319F" w:rsidRPr="004E514D" w:rsidRDefault="009A77FE">
      <w:pPr>
        <w:rPr>
          <w:rFonts w:asciiTheme="majorHAnsi" w:hAnsiTheme="majorHAnsi" w:cstheme="majorHAnsi"/>
          <w:sz w:val="22"/>
          <w:szCs w:val="22"/>
        </w:rPr>
      </w:pPr>
      <w:r w:rsidRPr="004E514D">
        <w:rPr>
          <w:rFonts w:asciiTheme="majorHAnsi" w:hAnsiTheme="majorHAnsi" w:cstheme="majorHAnsi"/>
          <w:sz w:val="22"/>
          <w:szCs w:val="22"/>
        </w:rPr>
        <w:t xml:space="preserve">Wednesday, </w:t>
      </w:r>
      <w:r w:rsidR="00145B62" w:rsidRPr="004E514D">
        <w:rPr>
          <w:rFonts w:asciiTheme="majorHAnsi" w:hAnsiTheme="majorHAnsi" w:cstheme="majorHAnsi"/>
          <w:sz w:val="22"/>
          <w:szCs w:val="22"/>
        </w:rPr>
        <w:t>April 1, 2020</w:t>
      </w:r>
      <w:r w:rsidR="005A319F" w:rsidRPr="004E514D">
        <w:rPr>
          <w:rFonts w:asciiTheme="majorHAnsi" w:hAnsiTheme="majorHAnsi" w:cstheme="majorHAnsi"/>
          <w:sz w:val="22"/>
          <w:szCs w:val="22"/>
        </w:rPr>
        <w:t xml:space="preserve">: Special in-class experience of </w:t>
      </w:r>
      <w:r w:rsidR="005A319F" w:rsidRPr="004E514D">
        <w:rPr>
          <w:rFonts w:asciiTheme="majorHAnsi" w:hAnsiTheme="majorHAnsi" w:cstheme="majorHAnsi"/>
          <w:i/>
          <w:iCs/>
          <w:sz w:val="22"/>
          <w:szCs w:val="22"/>
        </w:rPr>
        <w:t>Between Page and Screen</w:t>
      </w:r>
      <w:r w:rsidR="005A319F" w:rsidRPr="004E514D">
        <w:rPr>
          <w:rFonts w:asciiTheme="majorHAnsi" w:hAnsiTheme="majorHAnsi" w:cstheme="majorHAnsi"/>
          <w:sz w:val="22"/>
          <w:szCs w:val="22"/>
        </w:rPr>
        <w:t xml:space="preserve">, by Amaranth Borsuk and Brad </w:t>
      </w:r>
      <w:proofErr w:type="spellStart"/>
      <w:r w:rsidR="005A319F" w:rsidRPr="004E514D">
        <w:rPr>
          <w:rFonts w:asciiTheme="majorHAnsi" w:hAnsiTheme="majorHAnsi" w:cstheme="majorHAnsi"/>
          <w:sz w:val="22"/>
          <w:szCs w:val="22"/>
        </w:rPr>
        <w:t>Bouse</w:t>
      </w:r>
      <w:proofErr w:type="spellEnd"/>
      <w:r w:rsidR="00D552AA" w:rsidRPr="004E514D">
        <w:rPr>
          <w:rFonts w:asciiTheme="majorHAnsi" w:hAnsiTheme="majorHAnsi" w:cstheme="majorHAnsi"/>
          <w:sz w:val="22"/>
          <w:szCs w:val="22"/>
        </w:rPr>
        <w:t xml:space="preserve">: </w:t>
      </w:r>
      <w:hyperlink r:id="rId52" w:history="1">
        <w:r w:rsidR="00D552AA" w:rsidRPr="004E514D">
          <w:rPr>
            <w:rStyle w:val="Hyperlink"/>
            <w:rFonts w:asciiTheme="majorHAnsi" w:hAnsiTheme="majorHAnsi" w:cstheme="majorHAnsi"/>
            <w:sz w:val="22"/>
            <w:szCs w:val="22"/>
          </w:rPr>
          <w:t>https://betweenpageandscreen.com</w:t>
        </w:r>
      </w:hyperlink>
    </w:p>
    <w:p w14:paraId="4A8A2895" w14:textId="0872FB9C" w:rsidR="000A33AD" w:rsidRPr="004E514D" w:rsidRDefault="000A33AD">
      <w:pPr>
        <w:rPr>
          <w:rFonts w:asciiTheme="majorHAnsi" w:hAnsiTheme="majorHAnsi" w:cstheme="majorHAnsi"/>
          <w:sz w:val="22"/>
          <w:szCs w:val="22"/>
        </w:rPr>
      </w:pPr>
      <w:r w:rsidRPr="004E514D">
        <w:rPr>
          <w:rFonts w:asciiTheme="majorHAnsi" w:hAnsiTheme="majorHAnsi" w:cstheme="majorHAnsi"/>
          <w:sz w:val="22"/>
          <w:szCs w:val="22"/>
        </w:rPr>
        <w:t xml:space="preserve">Homework: Begin work on Assignment 4: Create XR story; groups can opt for a prototype or for the finished work for </w:t>
      </w:r>
      <w:proofErr w:type="spellStart"/>
      <w:r w:rsidRPr="004E514D">
        <w:rPr>
          <w:rFonts w:asciiTheme="majorHAnsi" w:hAnsiTheme="majorHAnsi" w:cstheme="majorHAnsi"/>
          <w:sz w:val="22"/>
          <w:szCs w:val="22"/>
        </w:rPr>
        <w:t>Vive</w:t>
      </w:r>
      <w:proofErr w:type="spellEnd"/>
      <w:r w:rsidRPr="004E514D">
        <w:rPr>
          <w:rFonts w:asciiTheme="majorHAnsi" w:hAnsiTheme="majorHAnsi" w:cstheme="majorHAnsi"/>
          <w:sz w:val="22"/>
          <w:szCs w:val="22"/>
        </w:rPr>
        <w:t xml:space="preserve"> or Oculus Quest; students must each also produce a 3-5 page paper reflecting on the project and their contribution to it.</w:t>
      </w:r>
    </w:p>
    <w:p w14:paraId="3BBB8BC1" w14:textId="77777777" w:rsidR="00D62771" w:rsidRPr="004E514D" w:rsidRDefault="00D62771">
      <w:pPr>
        <w:rPr>
          <w:rFonts w:asciiTheme="majorHAnsi" w:hAnsiTheme="majorHAnsi" w:cstheme="majorHAnsi"/>
          <w:sz w:val="22"/>
          <w:szCs w:val="22"/>
        </w:rPr>
      </w:pPr>
    </w:p>
    <w:p w14:paraId="3A72CC83" w14:textId="383F569A" w:rsidR="00A308A5" w:rsidRPr="004E514D" w:rsidRDefault="00A308A5" w:rsidP="00AA569D">
      <w:pPr>
        <w:rPr>
          <w:rFonts w:asciiTheme="majorHAnsi" w:hAnsiTheme="majorHAnsi" w:cstheme="majorHAnsi"/>
          <w:b/>
          <w:bCs/>
          <w:sz w:val="22"/>
          <w:szCs w:val="22"/>
        </w:rPr>
      </w:pPr>
      <w:r w:rsidRPr="004E514D">
        <w:rPr>
          <w:rFonts w:asciiTheme="majorHAnsi" w:hAnsiTheme="majorHAnsi" w:cstheme="majorHAnsi"/>
          <w:b/>
          <w:bCs/>
          <w:sz w:val="22"/>
          <w:szCs w:val="22"/>
        </w:rPr>
        <w:t>Week 13</w:t>
      </w:r>
    </w:p>
    <w:p w14:paraId="584D3D63" w14:textId="6D65E678" w:rsidR="0004100C" w:rsidRPr="004E514D" w:rsidRDefault="00497C65" w:rsidP="00AA569D">
      <w:pPr>
        <w:rPr>
          <w:rFonts w:asciiTheme="majorHAnsi" w:hAnsiTheme="majorHAnsi" w:cstheme="majorHAnsi"/>
          <w:sz w:val="22"/>
          <w:szCs w:val="22"/>
        </w:rPr>
      </w:pPr>
      <w:r w:rsidRPr="004E514D">
        <w:rPr>
          <w:rFonts w:asciiTheme="majorHAnsi" w:hAnsiTheme="majorHAnsi" w:cstheme="majorHAnsi"/>
          <w:sz w:val="22"/>
          <w:szCs w:val="22"/>
        </w:rPr>
        <w:t xml:space="preserve">Monday, </w:t>
      </w:r>
      <w:r w:rsidR="00A308A5" w:rsidRPr="004E514D">
        <w:rPr>
          <w:rFonts w:asciiTheme="majorHAnsi" w:hAnsiTheme="majorHAnsi" w:cstheme="majorHAnsi"/>
          <w:sz w:val="22"/>
          <w:szCs w:val="22"/>
        </w:rPr>
        <w:t>April 6, 2020</w:t>
      </w:r>
      <w:r w:rsidR="00F41332" w:rsidRPr="004E514D">
        <w:rPr>
          <w:rFonts w:asciiTheme="majorHAnsi" w:hAnsiTheme="majorHAnsi" w:cstheme="majorHAnsi"/>
          <w:sz w:val="22"/>
          <w:szCs w:val="22"/>
        </w:rPr>
        <w:t>: Continue working on Assignment 4</w:t>
      </w:r>
    </w:p>
    <w:p w14:paraId="5A60755A" w14:textId="4BF02F23" w:rsidR="00A308A5" w:rsidRPr="004E514D" w:rsidRDefault="009A77FE" w:rsidP="00AA569D">
      <w:pPr>
        <w:rPr>
          <w:rFonts w:asciiTheme="majorHAnsi" w:hAnsiTheme="majorHAnsi" w:cstheme="majorHAnsi"/>
          <w:sz w:val="22"/>
          <w:szCs w:val="22"/>
        </w:rPr>
      </w:pPr>
      <w:r w:rsidRPr="004E514D">
        <w:rPr>
          <w:rFonts w:asciiTheme="majorHAnsi" w:hAnsiTheme="majorHAnsi" w:cstheme="majorHAnsi"/>
          <w:sz w:val="22"/>
          <w:szCs w:val="22"/>
        </w:rPr>
        <w:t xml:space="preserve">Wednesday, </w:t>
      </w:r>
      <w:r w:rsidR="00A308A5" w:rsidRPr="004E514D">
        <w:rPr>
          <w:rFonts w:asciiTheme="majorHAnsi" w:hAnsiTheme="majorHAnsi" w:cstheme="majorHAnsi"/>
          <w:sz w:val="22"/>
          <w:szCs w:val="22"/>
        </w:rPr>
        <w:t>April 8, 2020</w:t>
      </w:r>
      <w:r w:rsidR="00F41332" w:rsidRPr="004E514D">
        <w:rPr>
          <w:rFonts w:asciiTheme="majorHAnsi" w:hAnsiTheme="majorHAnsi" w:cstheme="majorHAnsi"/>
          <w:sz w:val="22"/>
          <w:szCs w:val="22"/>
        </w:rPr>
        <w:t>: Continue working on Assignment 4</w:t>
      </w:r>
    </w:p>
    <w:p w14:paraId="1D525205" w14:textId="77777777" w:rsidR="00A308A5" w:rsidRPr="004E514D" w:rsidRDefault="00A308A5" w:rsidP="00AA569D">
      <w:pPr>
        <w:rPr>
          <w:rFonts w:asciiTheme="majorHAnsi" w:hAnsiTheme="majorHAnsi" w:cstheme="majorHAnsi"/>
          <w:sz w:val="22"/>
          <w:szCs w:val="22"/>
        </w:rPr>
      </w:pPr>
    </w:p>
    <w:p w14:paraId="603B8EFD" w14:textId="0A00990E" w:rsidR="00A308A5" w:rsidRPr="004E514D" w:rsidRDefault="00A308A5" w:rsidP="00AA569D">
      <w:pPr>
        <w:rPr>
          <w:rFonts w:asciiTheme="majorHAnsi" w:hAnsiTheme="majorHAnsi" w:cstheme="majorHAnsi"/>
          <w:b/>
          <w:bCs/>
          <w:sz w:val="22"/>
          <w:szCs w:val="22"/>
        </w:rPr>
      </w:pPr>
      <w:r w:rsidRPr="004E514D">
        <w:rPr>
          <w:rFonts w:asciiTheme="majorHAnsi" w:hAnsiTheme="majorHAnsi" w:cstheme="majorHAnsi"/>
          <w:b/>
          <w:bCs/>
          <w:sz w:val="22"/>
          <w:szCs w:val="22"/>
        </w:rPr>
        <w:t>Week 14</w:t>
      </w:r>
    </w:p>
    <w:p w14:paraId="6DFC0757" w14:textId="794768AD" w:rsidR="0004100C" w:rsidRPr="004E514D" w:rsidRDefault="00497C65" w:rsidP="00AA569D">
      <w:pPr>
        <w:rPr>
          <w:rFonts w:asciiTheme="majorHAnsi" w:hAnsiTheme="majorHAnsi" w:cstheme="majorHAnsi"/>
          <w:sz w:val="22"/>
          <w:szCs w:val="22"/>
        </w:rPr>
      </w:pPr>
      <w:r w:rsidRPr="004E514D">
        <w:rPr>
          <w:rFonts w:asciiTheme="majorHAnsi" w:hAnsiTheme="majorHAnsi" w:cstheme="majorHAnsi"/>
          <w:sz w:val="22"/>
          <w:szCs w:val="22"/>
        </w:rPr>
        <w:t xml:space="preserve">Monday, </w:t>
      </w:r>
      <w:r w:rsidR="00A308A5" w:rsidRPr="004E514D">
        <w:rPr>
          <w:rFonts w:asciiTheme="majorHAnsi" w:hAnsiTheme="majorHAnsi" w:cstheme="majorHAnsi"/>
          <w:sz w:val="22"/>
          <w:szCs w:val="22"/>
        </w:rPr>
        <w:t>April 13, 2020</w:t>
      </w:r>
      <w:r w:rsidR="00F41332" w:rsidRPr="004E514D">
        <w:rPr>
          <w:rFonts w:asciiTheme="majorHAnsi" w:hAnsiTheme="majorHAnsi" w:cstheme="majorHAnsi"/>
          <w:sz w:val="22"/>
          <w:szCs w:val="22"/>
        </w:rPr>
        <w:t>: Continue working on Assignment 4</w:t>
      </w:r>
    </w:p>
    <w:p w14:paraId="013A66A5" w14:textId="2638D97B" w:rsidR="00A308A5" w:rsidRPr="004E514D" w:rsidRDefault="009A77FE" w:rsidP="00AA569D">
      <w:pPr>
        <w:rPr>
          <w:rFonts w:asciiTheme="majorHAnsi" w:hAnsiTheme="majorHAnsi" w:cstheme="majorHAnsi"/>
          <w:sz w:val="22"/>
          <w:szCs w:val="22"/>
        </w:rPr>
      </w:pPr>
      <w:r w:rsidRPr="004E514D">
        <w:rPr>
          <w:rFonts w:asciiTheme="majorHAnsi" w:hAnsiTheme="majorHAnsi" w:cstheme="majorHAnsi"/>
          <w:sz w:val="22"/>
          <w:szCs w:val="22"/>
        </w:rPr>
        <w:t xml:space="preserve">Wednesday, </w:t>
      </w:r>
      <w:r w:rsidR="00A308A5" w:rsidRPr="004E514D">
        <w:rPr>
          <w:rFonts w:asciiTheme="majorHAnsi" w:hAnsiTheme="majorHAnsi" w:cstheme="majorHAnsi"/>
          <w:sz w:val="22"/>
          <w:szCs w:val="22"/>
        </w:rPr>
        <w:t>April 15, 2020</w:t>
      </w:r>
      <w:r w:rsidR="00F41332" w:rsidRPr="004E514D">
        <w:rPr>
          <w:rFonts w:asciiTheme="majorHAnsi" w:hAnsiTheme="majorHAnsi" w:cstheme="majorHAnsi"/>
          <w:sz w:val="22"/>
          <w:szCs w:val="22"/>
        </w:rPr>
        <w:t>: Continue working on Assignment 4</w:t>
      </w:r>
    </w:p>
    <w:p w14:paraId="7E4A4ABD" w14:textId="77777777" w:rsidR="00A308A5" w:rsidRPr="004E514D" w:rsidRDefault="00A308A5" w:rsidP="00AA569D">
      <w:pPr>
        <w:rPr>
          <w:rFonts w:asciiTheme="majorHAnsi" w:hAnsiTheme="majorHAnsi" w:cstheme="majorHAnsi"/>
          <w:sz w:val="22"/>
          <w:szCs w:val="22"/>
        </w:rPr>
      </w:pPr>
    </w:p>
    <w:p w14:paraId="6BE775CA" w14:textId="17FF3A79" w:rsidR="00A308A5" w:rsidRPr="004E514D" w:rsidRDefault="00A308A5" w:rsidP="00AA569D">
      <w:pPr>
        <w:rPr>
          <w:rFonts w:asciiTheme="majorHAnsi" w:hAnsiTheme="majorHAnsi" w:cstheme="majorHAnsi"/>
          <w:b/>
          <w:bCs/>
          <w:sz w:val="22"/>
          <w:szCs w:val="22"/>
        </w:rPr>
      </w:pPr>
      <w:r w:rsidRPr="004E514D">
        <w:rPr>
          <w:rFonts w:asciiTheme="majorHAnsi" w:hAnsiTheme="majorHAnsi" w:cstheme="majorHAnsi"/>
          <w:b/>
          <w:bCs/>
          <w:sz w:val="22"/>
          <w:szCs w:val="22"/>
        </w:rPr>
        <w:t>Week 15</w:t>
      </w:r>
    </w:p>
    <w:p w14:paraId="76233998" w14:textId="4387A205" w:rsidR="0004100C" w:rsidRPr="004E514D" w:rsidRDefault="00497C65" w:rsidP="00AA569D">
      <w:pPr>
        <w:rPr>
          <w:rFonts w:asciiTheme="majorHAnsi" w:hAnsiTheme="majorHAnsi" w:cstheme="majorHAnsi"/>
          <w:sz w:val="22"/>
          <w:szCs w:val="22"/>
        </w:rPr>
      </w:pPr>
      <w:r w:rsidRPr="004E514D">
        <w:rPr>
          <w:rFonts w:asciiTheme="majorHAnsi" w:hAnsiTheme="majorHAnsi" w:cstheme="majorHAnsi"/>
          <w:sz w:val="22"/>
          <w:szCs w:val="22"/>
        </w:rPr>
        <w:t xml:space="preserve">Monday, </w:t>
      </w:r>
      <w:r w:rsidR="00A308A5" w:rsidRPr="004E514D">
        <w:rPr>
          <w:rFonts w:asciiTheme="majorHAnsi" w:hAnsiTheme="majorHAnsi" w:cstheme="majorHAnsi"/>
          <w:sz w:val="22"/>
          <w:szCs w:val="22"/>
        </w:rPr>
        <w:t>April 20, 2020</w:t>
      </w:r>
      <w:r w:rsidR="00F41332" w:rsidRPr="004E514D">
        <w:rPr>
          <w:rFonts w:asciiTheme="majorHAnsi" w:hAnsiTheme="majorHAnsi" w:cstheme="majorHAnsi"/>
          <w:sz w:val="22"/>
          <w:szCs w:val="22"/>
        </w:rPr>
        <w:t>: Continue working on Assignment 4</w:t>
      </w:r>
    </w:p>
    <w:p w14:paraId="25A4B11B" w14:textId="78B295A1" w:rsidR="00A308A5" w:rsidRPr="004E514D" w:rsidRDefault="009A77FE" w:rsidP="00AA569D">
      <w:pPr>
        <w:rPr>
          <w:rFonts w:asciiTheme="majorHAnsi" w:hAnsiTheme="majorHAnsi" w:cstheme="majorHAnsi"/>
          <w:sz w:val="22"/>
          <w:szCs w:val="22"/>
        </w:rPr>
      </w:pPr>
      <w:r w:rsidRPr="004E514D">
        <w:rPr>
          <w:rFonts w:asciiTheme="majorHAnsi" w:hAnsiTheme="majorHAnsi" w:cstheme="majorHAnsi"/>
          <w:sz w:val="22"/>
          <w:szCs w:val="22"/>
        </w:rPr>
        <w:t xml:space="preserve">Wednesday, </w:t>
      </w:r>
      <w:r w:rsidR="00A308A5" w:rsidRPr="004E514D">
        <w:rPr>
          <w:rFonts w:asciiTheme="majorHAnsi" w:hAnsiTheme="majorHAnsi" w:cstheme="majorHAnsi"/>
          <w:sz w:val="22"/>
          <w:szCs w:val="22"/>
        </w:rPr>
        <w:t>April 22, 2020</w:t>
      </w:r>
      <w:r w:rsidR="00F41332" w:rsidRPr="004E514D">
        <w:rPr>
          <w:rFonts w:asciiTheme="majorHAnsi" w:hAnsiTheme="majorHAnsi" w:cstheme="majorHAnsi"/>
          <w:sz w:val="22"/>
          <w:szCs w:val="22"/>
        </w:rPr>
        <w:t>: Continue working on Assignment 4</w:t>
      </w:r>
    </w:p>
    <w:p w14:paraId="46A90EB1" w14:textId="77777777" w:rsidR="00A308A5" w:rsidRPr="004E514D" w:rsidRDefault="00A308A5" w:rsidP="00AA569D">
      <w:pPr>
        <w:rPr>
          <w:rFonts w:asciiTheme="majorHAnsi" w:hAnsiTheme="majorHAnsi" w:cstheme="majorHAnsi"/>
          <w:sz w:val="22"/>
          <w:szCs w:val="22"/>
        </w:rPr>
      </w:pPr>
    </w:p>
    <w:p w14:paraId="0BCEE9D4" w14:textId="3970664E" w:rsidR="00A308A5" w:rsidRPr="004E514D" w:rsidRDefault="00A308A5" w:rsidP="00AA569D">
      <w:pPr>
        <w:rPr>
          <w:rFonts w:asciiTheme="majorHAnsi" w:hAnsiTheme="majorHAnsi" w:cstheme="majorHAnsi"/>
          <w:b/>
          <w:bCs/>
          <w:sz w:val="22"/>
          <w:szCs w:val="22"/>
        </w:rPr>
      </w:pPr>
      <w:r w:rsidRPr="004E514D">
        <w:rPr>
          <w:rFonts w:asciiTheme="majorHAnsi" w:hAnsiTheme="majorHAnsi" w:cstheme="majorHAnsi"/>
          <w:b/>
          <w:bCs/>
          <w:sz w:val="22"/>
          <w:szCs w:val="22"/>
        </w:rPr>
        <w:t>Week 16</w:t>
      </w:r>
    </w:p>
    <w:p w14:paraId="1160019B" w14:textId="455F6651" w:rsidR="0004100C" w:rsidRPr="004E514D" w:rsidRDefault="00497C65" w:rsidP="00AA569D">
      <w:pPr>
        <w:rPr>
          <w:rFonts w:asciiTheme="majorHAnsi" w:hAnsiTheme="majorHAnsi" w:cstheme="majorHAnsi"/>
          <w:sz w:val="22"/>
          <w:szCs w:val="22"/>
        </w:rPr>
      </w:pPr>
      <w:r w:rsidRPr="004E514D">
        <w:rPr>
          <w:rFonts w:asciiTheme="majorHAnsi" w:hAnsiTheme="majorHAnsi" w:cstheme="majorHAnsi"/>
          <w:sz w:val="22"/>
          <w:szCs w:val="22"/>
        </w:rPr>
        <w:t xml:space="preserve">Monday, </w:t>
      </w:r>
      <w:r w:rsidR="00A308A5" w:rsidRPr="004E514D">
        <w:rPr>
          <w:rFonts w:asciiTheme="majorHAnsi" w:hAnsiTheme="majorHAnsi" w:cstheme="majorHAnsi"/>
          <w:sz w:val="22"/>
          <w:szCs w:val="22"/>
        </w:rPr>
        <w:t>April 27, 2020</w:t>
      </w:r>
      <w:r w:rsidR="00F41332" w:rsidRPr="004E514D">
        <w:rPr>
          <w:rFonts w:asciiTheme="majorHAnsi" w:hAnsiTheme="majorHAnsi" w:cstheme="majorHAnsi"/>
          <w:sz w:val="22"/>
          <w:szCs w:val="22"/>
        </w:rPr>
        <w:t>: Present Assignment 4 to class</w:t>
      </w:r>
    </w:p>
    <w:p w14:paraId="588B3306" w14:textId="40658304" w:rsidR="00A308A5" w:rsidRPr="004E514D" w:rsidRDefault="009A77FE" w:rsidP="00AA569D">
      <w:pPr>
        <w:rPr>
          <w:rFonts w:asciiTheme="majorHAnsi" w:hAnsiTheme="majorHAnsi" w:cstheme="majorHAnsi"/>
          <w:sz w:val="22"/>
          <w:szCs w:val="22"/>
        </w:rPr>
      </w:pPr>
      <w:r w:rsidRPr="004E514D">
        <w:rPr>
          <w:rFonts w:asciiTheme="majorHAnsi" w:hAnsiTheme="majorHAnsi" w:cstheme="majorHAnsi"/>
          <w:sz w:val="22"/>
          <w:szCs w:val="22"/>
        </w:rPr>
        <w:t xml:space="preserve">Wednesday, </w:t>
      </w:r>
      <w:r w:rsidR="00A308A5" w:rsidRPr="004E514D">
        <w:rPr>
          <w:rFonts w:asciiTheme="majorHAnsi" w:hAnsiTheme="majorHAnsi" w:cstheme="majorHAnsi"/>
          <w:sz w:val="22"/>
          <w:szCs w:val="22"/>
        </w:rPr>
        <w:t>April 29, 2020</w:t>
      </w:r>
      <w:r w:rsidR="00F41332" w:rsidRPr="004E514D">
        <w:rPr>
          <w:rFonts w:asciiTheme="majorHAnsi" w:hAnsiTheme="majorHAnsi" w:cstheme="majorHAnsi"/>
          <w:sz w:val="22"/>
          <w:szCs w:val="22"/>
        </w:rPr>
        <w:t>: Present Assignment 4 to class</w:t>
      </w:r>
    </w:p>
    <w:p w14:paraId="71608A27" w14:textId="77777777" w:rsidR="00A308A5" w:rsidRPr="004E514D" w:rsidRDefault="00A308A5" w:rsidP="00AA569D">
      <w:pPr>
        <w:rPr>
          <w:rFonts w:asciiTheme="majorHAnsi" w:hAnsiTheme="majorHAnsi" w:cstheme="majorHAnsi"/>
          <w:sz w:val="22"/>
          <w:szCs w:val="22"/>
        </w:rPr>
      </w:pPr>
    </w:p>
    <w:p w14:paraId="7368A173" w14:textId="77777777" w:rsidR="00AA569D" w:rsidRPr="004E514D" w:rsidRDefault="00AA569D">
      <w:pPr>
        <w:rPr>
          <w:rFonts w:asciiTheme="majorHAnsi" w:hAnsiTheme="majorHAnsi" w:cstheme="majorHAnsi"/>
          <w:sz w:val="22"/>
          <w:szCs w:val="22"/>
        </w:rPr>
      </w:pPr>
    </w:p>
    <w:sectPr w:rsidR="00AA569D" w:rsidRPr="004E514D" w:rsidSect="001E081D">
      <w:footerReference w:type="even" r:id="rId53"/>
      <w:footerReference w:type="default" r:id="rId54"/>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52265" w14:textId="77777777" w:rsidR="0029625E" w:rsidRDefault="0029625E" w:rsidP="00583B66">
      <w:r>
        <w:separator/>
      </w:r>
    </w:p>
  </w:endnote>
  <w:endnote w:type="continuationSeparator" w:id="0">
    <w:p w14:paraId="65264EE1" w14:textId="77777777" w:rsidR="0029625E" w:rsidRDefault="0029625E" w:rsidP="0058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742056"/>
      <w:docPartObj>
        <w:docPartGallery w:val="Page Numbers (Bottom of Page)"/>
        <w:docPartUnique/>
      </w:docPartObj>
    </w:sdtPr>
    <w:sdtEndPr>
      <w:rPr>
        <w:rStyle w:val="PageNumber"/>
      </w:rPr>
    </w:sdtEndPr>
    <w:sdtContent>
      <w:p w14:paraId="17846D51" w14:textId="33CA474E" w:rsidR="00583B66" w:rsidRDefault="00583B66" w:rsidP="00676A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ABAFE" w14:textId="77777777" w:rsidR="00583B66" w:rsidRDefault="00583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7804414"/>
      <w:docPartObj>
        <w:docPartGallery w:val="Page Numbers (Bottom of Page)"/>
        <w:docPartUnique/>
      </w:docPartObj>
    </w:sdtPr>
    <w:sdtEndPr>
      <w:rPr>
        <w:rStyle w:val="PageNumber"/>
      </w:rPr>
    </w:sdtEndPr>
    <w:sdtContent>
      <w:p w14:paraId="14C7992C" w14:textId="5FAA8C17" w:rsidR="00583B66" w:rsidRDefault="00583B66" w:rsidP="00676A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696EAD" w14:textId="77777777" w:rsidR="00583B66" w:rsidRDefault="0058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443B" w14:textId="77777777" w:rsidR="0029625E" w:rsidRDefault="0029625E" w:rsidP="00583B66">
      <w:r>
        <w:separator/>
      </w:r>
    </w:p>
  </w:footnote>
  <w:footnote w:type="continuationSeparator" w:id="0">
    <w:p w14:paraId="6352534D" w14:textId="77777777" w:rsidR="0029625E" w:rsidRDefault="0029625E" w:rsidP="00583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67B0"/>
    <w:multiLevelType w:val="hybridMultilevel"/>
    <w:tmpl w:val="39B68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30B7E"/>
    <w:multiLevelType w:val="multilevel"/>
    <w:tmpl w:val="2184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7B98"/>
    <w:multiLevelType w:val="multilevel"/>
    <w:tmpl w:val="6C9E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B4B6D"/>
    <w:multiLevelType w:val="hybridMultilevel"/>
    <w:tmpl w:val="C81C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9008F"/>
    <w:multiLevelType w:val="multilevel"/>
    <w:tmpl w:val="524EE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66D55"/>
    <w:multiLevelType w:val="hybridMultilevel"/>
    <w:tmpl w:val="3AB8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16A72"/>
    <w:multiLevelType w:val="hybridMultilevel"/>
    <w:tmpl w:val="E63E6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E155DB"/>
    <w:multiLevelType w:val="hybridMultilevel"/>
    <w:tmpl w:val="1446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A431E"/>
    <w:multiLevelType w:val="hybridMultilevel"/>
    <w:tmpl w:val="1EB8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E49B7"/>
    <w:multiLevelType w:val="hybridMultilevel"/>
    <w:tmpl w:val="45C4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4"/>
  </w:num>
  <w:num w:numId="6">
    <w:abstractNumId w:val="6"/>
  </w:num>
  <w:num w:numId="7">
    <w:abstractNumId w:val="0"/>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71"/>
    <w:rsid w:val="0004100C"/>
    <w:rsid w:val="000718D8"/>
    <w:rsid w:val="000A33AD"/>
    <w:rsid w:val="000C5D22"/>
    <w:rsid w:val="00121033"/>
    <w:rsid w:val="00145B62"/>
    <w:rsid w:val="00175FEF"/>
    <w:rsid w:val="001762AD"/>
    <w:rsid w:val="001E081D"/>
    <w:rsid w:val="001F70AB"/>
    <w:rsid w:val="00232F93"/>
    <w:rsid w:val="00262EF1"/>
    <w:rsid w:val="00294EAF"/>
    <w:rsid w:val="0029625E"/>
    <w:rsid w:val="002D625D"/>
    <w:rsid w:val="002F555E"/>
    <w:rsid w:val="00312197"/>
    <w:rsid w:val="00442EFC"/>
    <w:rsid w:val="00460A3F"/>
    <w:rsid w:val="00476C71"/>
    <w:rsid w:val="00497C65"/>
    <w:rsid w:val="004A6D6F"/>
    <w:rsid w:val="004E0BA1"/>
    <w:rsid w:val="004E514D"/>
    <w:rsid w:val="005469DE"/>
    <w:rsid w:val="00567E1D"/>
    <w:rsid w:val="00583B66"/>
    <w:rsid w:val="005A319F"/>
    <w:rsid w:val="005A5C2E"/>
    <w:rsid w:val="005A602C"/>
    <w:rsid w:val="00612199"/>
    <w:rsid w:val="00660959"/>
    <w:rsid w:val="0066277B"/>
    <w:rsid w:val="00687499"/>
    <w:rsid w:val="006C57D9"/>
    <w:rsid w:val="0085594F"/>
    <w:rsid w:val="00886F59"/>
    <w:rsid w:val="00941F33"/>
    <w:rsid w:val="00950218"/>
    <w:rsid w:val="009A77FE"/>
    <w:rsid w:val="009B2D9F"/>
    <w:rsid w:val="009E11B1"/>
    <w:rsid w:val="00A308A5"/>
    <w:rsid w:val="00A343A9"/>
    <w:rsid w:val="00A4116B"/>
    <w:rsid w:val="00AA569D"/>
    <w:rsid w:val="00B1665D"/>
    <w:rsid w:val="00B84BB2"/>
    <w:rsid w:val="00BB3E2F"/>
    <w:rsid w:val="00BC3124"/>
    <w:rsid w:val="00BC4765"/>
    <w:rsid w:val="00BE6134"/>
    <w:rsid w:val="00C33C6F"/>
    <w:rsid w:val="00C47F3C"/>
    <w:rsid w:val="00CA0EE3"/>
    <w:rsid w:val="00CD17F7"/>
    <w:rsid w:val="00CE2890"/>
    <w:rsid w:val="00D552AA"/>
    <w:rsid w:val="00D62771"/>
    <w:rsid w:val="00D76DB6"/>
    <w:rsid w:val="00DC183D"/>
    <w:rsid w:val="00DC4094"/>
    <w:rsid w:val="00DF5B7D"/>
    <w:rsid w:val="00EE6A4F"/>
    <w:rsid w:val="00F01CD1"/>
    <w:rsid w:val="00F41332"/>
    <w:rsid w:val="00F70CA8"/>
    <w:rsid w:val="00FB60FD"/>
    <w:rsid w:val="00FD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53E6"/>
  <w15:chartTrackingRefBased/>
  <w15:docId w15:val="{E551EE34-CFF6-684E-BD65-8BAE866D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C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71"/>
    <w:rPr>
      <w:color w:val="0563C1" w:themeColor="hyperlink"/>
      <w:u w:val="single"/>
    </w:rPr>
  </w:style>
  <w:style w:type="character" w:styleId="UnresolvedMention">
    <w:name w:val="Unresolved Mention"/>
    <w:basedOn w:val="DefaultParagraphFont"/>
    <w:uiPriority w:val="99"/>
    <w:semiHidden/>
    <w:unhideWhenUsed/>
    <w:rsid w:val="00D62771"/>
    <w:rPr>
      <w:color w:val="605E5C"/>
      <w:shd w:val="clear" w:color="auto" w:fill="E1DFDD"/>
    </w:rPr>
  </w:style>
  <w:style w:type="character" w:styleId="FollowedHyperlink">
    <w:name w:val="FollowedHyperlink"/>
    <w:basedOn w:val="DefaultParagraphFont"/>
    <w:uiPriority w:val="99"/>
    <w:semiHidden/>
    <w:unhideWhenUsed/>
    <w:rsid w:val="00B84BB2"/>
    <w:rPr>
      <w:color w:val="954F72" w:themeColor="followedHyperlink"/>
      <w:u w:val="single"/>
    </w:rPr>
  </w:style>
  <w:style w:type="paragraph" w:styleId="ListParagraph">
    <w:name w:val="List Paragraph"/>
    <w:basedOn w:val="Normal"/>
    <w:uiPriority w:val="34"/>
    <w:qFormat/>
    <w:rsid w:val="00AA569D"/>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583B66"/>
    <w:pPr>
      <w:tabs>
        <w:tab w:val="center" w:pos="4680"/>
        <w:tab w:val="right" w:pos="9360"/>
      </w:tabs>
    </w:pPr>
  </w:style>
  <w:style w:type="character" w:customStyle="1" w:styleId="FooterChar">
    <w:name w:val="Footer Char"/>
    <w:basedOn w:val="DefaultParagraphFont"/>
    <w:link w:val="Footer"/>
    <w:uiPriority w:val="99"/>
    <w:rsid w:val="00583B66"/>
    <w:rPr>
      <w:rFonts w:ascii="Times New Roman" w:eastAsia="Times New Roman" w:hAnsi="Times New Roman" w:cs="Times New Roman"/>
    </w:rPr>
  </w:style>
  <w:style w:type="character" w:styleId="PageNumber">
    <w:name w:val="page number"/>
    <w:basedOn w:val="DefaultParagraphFont"/>
    <w:uiPriority w:val="99"/>
    <w:semiHidden/>
    <w:unhideWhenUsed/>
    <w:rsid w:val="00583B66"/>
  </w:style>
  <w:style w:type="paragraph" w:styleId="NormalWeb">
    <w:name w:val="Normal (Web)"/>
    <w:basedOn w:val="Normal"/>
    <w:uiPriority w:val="99"/>
    <w:unhideWhenUsed/>
    <w:rsid w:val="009E11B1"/>
    <w:pPr>
      <w:spacing w:before="100" w:beforeAutospacing="1" w:after="100" w:afterAutospacing="1"/>
    </w:pPr>
  </w:style>
  <w:style w:type="character" w:styleId="Strong">
    <w:name w:val="Strong"/>
    <w:basedOn w:val="DefaultParagraphFont"/>
    <w:uiPriority w:val="22"/>
    <w:qFormat/>
    <w:rsid w:val="009E11B1"/>
    <w:rPr>
      <w:b/>
      <w:bCs/>
    </w:rPr>
  </w:style>
  <w:style w:type="character" w:styleId="Emphasis">
    <w:name w:val="Emphasis"/>
    <w:basedOn w:val="DefaultParagraphFont"/>
    <w:uiPriority w:val="20"/>
    <w:qFormat/>
    <w:rsid w:val="009E11B1"/>
    <w:rPr>
      <w:i/>
      <w:iCs/>
    </w:rPr>
  </w:style>
  <w:style w:type="character" w:customStyle="1" w:styleId="style61">
    <w:name w:val="style61"/>
    <w:rsid w:val="009E11B1"/>
    <w:rPr>
      <w:sz w:val="27"/>
      <w:szCs w:val="27"/>
    </w:rPr>
  </w:style>
  <w:style w:type="character" w:customStyle="1" w:styleId="apple-converted-space">
    <w:name w:val="apple-converted-space"/>
    <w:basedOn w:val="DefaultParagraphFont"/>
    <w:rsid w:val="009E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163">
      <w:bodyDiv w:val="1"/>
      <w:marLeft w:val="0"/>
      <w:marRight w:val="0"/>
      <w:marTop w:val="0"/>
      <w:marBottom w:val="0"/>
      <w:divBdr>
        <w:top w:val="none" w:sz="0" w:space="0" w:color="auto"/>
        <w:left w:val="none" w:sz="0" w:space="0" w:color="auto"/>
        <w:bottom w:val="none" w:sz="0" w:space="0" w:color="auto"/>
        <w:right w:val="none" w:sz="0" w:space="0" w:color="auto"/>
      </w:divBdr>
    </w:div>
    <w:div w:id="185676070">
      <w:bodyDiv w:val="1"/>
      <w:marLeft w:val="0"/>
      <w:marRight w:val="0"/>
      <w:marTop w:val="0"/>
      <w:marBottom w:val="0"/>
      <w:divBdr>
        <w:top w:val="none" w:sz="0" w:space="0" w:color="auto"/>
        <w:left w:val="none" w:sz="0" w:space="0" w:color="auto"/>
        <w:bottom w:val="none" w:sz="0" w:space="0" w:color="auto"/>
        <w:right w:val="none" w:sz="0" w:space="0" w:color="auto"/>
      </w:divBdr>
    </w:div>
    <w:div w:id="494880228">
      <w:bodyDiv w:val="1"/>
      <w:marLeft w:val="0"/>
      <w:marRight w:val="0"/>
      <w:marTop w:val="0"/>
      <w:marBottom w:val="0"/>
      <w:divBdr>
        <w:top w:val="none" w:sz="0" w:space="0" w:color="auto"/>
        <w:left w:val="none" w:sz="0" w:space="0" w:color="auto"/>
        <w:bottom w:val="none" w:sz="0" w:space="0" w:color="auto"/>
        <w:right w:val="none" w:sz="0" w:space="0" w:color="auto"/>
      </w:divBdr>
    </w:div>
    <w:div w:id="1540969382">
      <w:bodyDiv w:val="1"/>
      <w:marLeft w:val="0"/>
      <w:marRight w:val="0"/>
      <w:marTop w:val="0"/>
      <w:marBottom w:val="0"/>
      <w:divBdr>
        <w:top w:val="none" w:sz="0" w:space="0" w:color="auto"/>
        <w:left w:val="none" w:sz="0" w:space="0" w:color="auto"/>
        <w:bottom w:val="none" w:sz="0" w:space="0" w:color="auto"/>
        <w:right w:val="none" w:sz="0" w:space="0" w:color="auto"/>
      </w:divBdr>
    </w:div>
    <w:div w:id="16182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us/app/lifeline/id982354972" TargetMode="External"/><Relationship Id="rId18" Type="http://schemas.openxmlformats.org/officeDocument/2006/relationships/hyperlink" Target="https://tenderclaws.com/theunderpresents" TargetMode="External"/><Relationship Id="rId26" Type="http://schemas.openxmlformats.org/officeDocument/2006/relationships/hyperlink" Target="http://www.c-tran.com/" TargetMode="External"/><Relationship Id="rId39" Type="http://schemas.openxmlformats.org/officeDocument/2006/relationships/hyperlink" Target="https://dyatlov.ruptly.tv/en/" TargetMode="External"/><Relationship Id="rId21" Type="http://schemas.openxmlformats.org/officeDocument/2006/relationships/hyperlink" Target="https://studentaffairs.vancouver.wsu.edu/access-center" TargetMode="External"/><Relationship Id="rId34" Type="http://schemas.openxmlformats.org/officeDocument/2006/relationships/hyperlink" Target="https://www.vancouver.wsu.edu" TargetMode="External"/><Relationship Id="rId42" Type="http://schemas.openxmlformats.org/officeDocument/2006/relationships/image" Target="media/image3.jpeg"/><Relationship Id="rId47" Type="http://schemas.openxmlformats.org/officeDocument/2006/relationships/hyperlink" Target="https://webyarns.com/forever/missing/missing.html" TargetMode="External"/><Relationship Id="rId50" Type="http://schemas.openxmlformats.org/officeDocument/2006/relationships/hyperlink" Target="https://tenderclaws.com/theunderpresents" TargetMode="External"/><Relationship Id="rId55" Type="http://schemas.openxmlformats.org/officeDocument/2006/relationships/fontTable" Target="fontTable.xml"/><Relationship Id="rId7" Type="http://schemas.openxmlformats.org/officeDocument/2006/relationships/hyperlink" Target="http://www.nytimes.com/projects/2012/snow-fall/index.html" TargetMode="External"/><Relationship Id="rId2" Type="http://schemas.openxmlformats.org/officeDocument/2006/relationships/styles" Target="styles.xml"/><Relationship Id="rId16" Type="http://schemas.openxmlformats.org/officeDocument/2006/relationships/hyperlink" Target="https://webyarns.com/forever/missing/missing.html" TargetMode="External"/><Relationship Id="rId29" Type="http://schemas.openxmlformats.org/officeDocument/2006/relationships/hyperlink" Target="http://admin.vancouver.wsu.edu/clery-act/annual-security-report" TargetMode="External"/><Relationship Id="rId11" Type="http://schemas.openxmlformats.org/officeDocument/2006/relationships/hyperlink" Target="https://store.steampowered.com/app/221910/The_Stanley_Parable/" TargetMode="External"/><Relationship Id="rId24" Type="http://schemas.openxmlformats.org/officeDocument/2006/relationships/hyperlink" Target="https://studentaffairs.vancouver.wsu.edu/student-affairs/student-conduct" TargetMode="External"/><Relationship Id="rId32" Type="http://schemas.openxmlformats.org/officeDocument/2006/relationships/hyperlink" Target="http://www.vancouver.wsu.edu/alerts" TargetMode="External"/><Relationship Id="rId37" Type="http://schemas.openxmlformats.org/officeDocument/2006/relationships/hyperlink" Target="http://www.nytimes.com/projects/2012/snow-fall/index.html" TargetMode="External"/><Relationship Id="rId40" Type="http://schemas.openxmlformats.org/officeDocument/2006/relationships/hyperlink" Target="https://www.cnn.com/interactive/2019/11/asia/borneo-climate-bomb-intl-hnk/" TargetMode="External"/><Relationship Id="rId45" Type="http://schemas.openxmlformats.org/officeDocument/2006/relationships/hyperlink" Target="https://play.google.com/store/apps/details?id=com.threeminutegames.lifeline.google&amp;hl=en_US"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nn.com/interactive/2019/11/asia/borneo-climate-bomb-intl-hnk/" TargetMode="External"/><Relationship Id="rId19" Type="http://schemas.openxmlformats.org/officeDocument/2006/relationships/hyperlink" Target="https://inanimatealice.com/store/perpetual-nomads/" TargetMode="External"/><Relationship Id="rId31" Type="http://schemas.openxmlformats.org/officeDocument/2006/relationships/hyperlink" Target="https://oem.wsu.edu/wp-content/uploads/sites/1081/2015/10/active-shooter-training-2016.mp4?_=1" TargetMode="External"/><Relationship Id="rId44" Type="http://schemas.openxmlformats.org/officeDocument/2006/relationships/hyperlink" Target="https://apps.apple.com/us/app/lifeline/id982354972" TargetMode="External"/><Relationship Id="rId52" Type="http://schemas.openxmlformats.org/officeDocument/2006/relationships/hyperlink" Target="https://betweenpageandscreen.com" TargetMode="External"/><Relationship Id="rId4" Type="http://schemas.openxmlformats.org/officeDocument/2006/relationships/webSettings" Target="webSettings.xml"/><Relationship Id="rId9" Type="http://schemas.openxmlformats.org/officeDocument/2006/relationships/hyperlink" Target="https://dyatlov.ruptly.tv/en/" TargetMode="External"/><Relationship Id="rId14" Type="http://schemas.openxmlformats.org/officeDocument/2006/relationships/hyperlink" Target="https://play.google.com/store/apps/details?id=com.threeminutegames.lifeline.google&amp;hl=en_US" TargetMode="External"/><Relationship Id="rId22" Type="http://schemas.openxmlformats.org/officeDocument/2006/relationships/hyperlink" Target="https://van.access.center@wsu.edu" TargetMode="External"/><Relationship Id="rId27" Type="http://schemas.openxmlformats.org/officeDocument/2006/relationships/hyperlink" Target="http://www.vancouver.wsu.edu/" TargetMode="External"/><Relationship Id="rId30" Type="http://schemas.openxmlformats.org/officeDocument/2006/relationships/hyperlink" Target="https://oem.wsu.edu/emergency-procedures/active-shooter/" TargetMode="External"/><Relationship Id="rId35" Type="http://schemas.openxmlformats.org/officeDocument/2006/relationships/hyperlink" Target="https://www.flashalert.net/" TargetMode="External"/><Relationship Id="rId43" Type="http://schemas.openxmlformats.org/officeDocument/2006/relationships/hyperlink" Target="https://www.altsalt.com/a-modern-ghost/" TargetMode="External"/><Relationship Id="rId48" Type="http://schemas.openxmlformats.org/officeDocument/2006/relationships/image" Target="media/image4.jpeg"/><Relationship Id="rId56" Type="http://schemas.openxmlformats.org/officeDocument/2006/relationships/theme" Target="theme/theme1.xml"/><Relationship Id="rId8" Type="http://schemas.openxmlformats.org/officeDocument/2006/relationships/hyperlink" Target="http://thewhalehunt.org" TargetMode="External"/><Relationship Id="rId51" Type="http://schemas.openxmlformats.org/officeDocument/2006/relationships/hyperlink" Target="https://inanimatealice.com/store/perpetual-nomads/" TargetMode="External"/><Relationship Id="rId3" Type="http://schemas.openxmlformats.org/officeDocument/2006/relationships/settings" Target="settings.xml"/><Relationship Id="rId12" Type="http://schemas.openxmlformats.org/officeDocument/2006/relationships/hyperlink" Target="https://www.altsalt.com/a-modern-ghost/" TargetMode="External"/><Relationship Id="rId17" Type="http://schemas.openxmlformats.org/officeDocument/2006/relationships/hyperlink" Target="http://mezbreezedesign.com/vr-literature/a-place-called-ormalcy/" TargetMode="External"/><Relationship Id="rId25" Type="http://schemas.openxmlformats.org/officeDocument/2006/relationships/hyperlink" Target="http://www.oregonlive.com/" TargetMode="External"/><Relationship Id="rId33" Type="http://schemas.openxmlformats.org/officeDocument/2006/relationships/hyperlink" Target="https://studentaffairs.vancouver.wsu.edu/student-affairs/student-conduct" TargetMode="External"/><Relationship Id="rId38" Type="http://schemas.openxmlformats.org/officeDocument/2006/relationships/hyperlink" Target="http://thewhalehunt.org" TargetMode="External"/><Relationship Id="rId46" Type="http://schemas.openxmlformats.org/officeDocument/2006/relationships/hyperlink" Target="https://apps.apple.com/us/app/upgrade-soul/id549051057" TargetMode="External"/><Relationship Id="rId20" Type="http://schemas.openxmlformats.org/officeDocument/2006/relationships/hyperlink" Target="https://betweenpageandscreen.com" TargetMode="External"/><Relationship Id="rId41" Type="http://schemas.openxmlformats.org/officeDocument/2006/relationships/image" Target="media/image2.jpeg"/><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s.apple.com/us/app/upgrade-soul/id549051057" TargetMode="External"/><Relationship Id="rId23" Type="http://schemas.openxmlformats.org/officeDocument/2006/relationships/hyperlink" Target="https://app.leg.wa.gov/WAC/default.aspx?cite=504-26-010" TargetMode="External"/><Relationship Id="rId28" Type="http://schemas.openxmlformats.org/officeDocument/2006/relationships/hyperlink" Target="http://www.vancouver.wsu.edu/police" TargetMode="External"/><Relationship Id="rId36" Type="http://schemas.openxmlformats.org/officeDocument/2006/relationships/image" Target="media/image1.jpeg"/><Relationship Id="rId49" Type="http://schemas.openxmlformats.org/officeDocument/2006/relationships/hyperlink" Target="http://mezbreezedesign.com/vr-literature/a-place-called-ormal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Grigar, Dene</dc:creator>
  <cp:keywords/>
  <dc:description/>
  <cp:lastModifiedBy>Grigar, Dene</cp:lastModifiedBy>
  <cp:revision>53</cp:revision>
  <dcterms:created xsi:type="dcterms:W3CDTF">2019-12-14T18:18:00Z</dcterms:created>
  <dcterms:modified xsi:type="dcterms:W3CDTF">2020-01-06T17:09:00Z</dcterms:modified>
</cp:coreProperties>
</file>