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FF4C" w14:textId="77777777" w:rsidR="00372714" w:rsidRPr="00F44AAA" w:rsidRDefault="00372714" w:rsidP="00372714">
      <w:pPr>
        <w:jc w:val="center"/>
        <w:rPr>
          <w:rFonts w:asciiTheme="majorHAnsi" w:eastAsia="Times New Roman" w:hAnsiTheme="majorHAnsi" w:cstheme="majorHAnsi"/>
          <w:color w:val="000000"/>
          <w:sz w:val="22"/>
          <w:szCs w:val="22"/>
        </w:rPr>
      </w:pPr>
      <w:r w:rsidRPr="00F44AAA">
        <w:rPr>
          <w:rFonts w:asciiTheme="majorHAnsi" w:eastAsia="Times New Roman" w:hAnsiTheme="majorHAnsi" w:cstheme="majorHAnsi"/>
          <w:b/>
          <w:color w:val="000000"/>
          <w:sz w:val="22"/>
          <w:szCs w:val="22"/>
        </w:rPr>
        <w:t>DTC 497 "The Senior Seminar"</w:t>
      </w:r>
      <w:r w:rsidRPr="00F44AAA">
        <w:rPr>
          <w:rFonts w:asciiTheme="majorHAnsi" w:eastAsia="Times New Roman" w:hAnsiTheme="majorHAnsi" w:cstheme="majorHAnsi"/>
          <w:b/>
          <w:color w:val="000000"/>
          <w:sz w:val="22"/>
          <w:szCs w:val="22"/>
        </w:rPr>
        <w:br/>
      </w:r>
    </w:p>
    <w:p w14:paraId="50AEC77F" w14:textId="1B90A2E4" w:rsidR="00372714" w:rsidRPr="00F44AAA" w:rsidRDefault="0061000A" w:rsidP="00372714">
      <w:pPr>
        <w:rPr>
          <w:rFonts w:asciiTheme="majorHAnsi" w:eastAsia="Times New Roman" w:hAnsiTheme="majorHAnsi" w:cstheme="majorHAnsi"/>
          <w:sz w:val="22"/>
          <w:szCs w:val="22"/>
        </w:rPr>
      </w:pPr>
      <w:r w:rsidRPr="00F44AAA">
        <w:rPr>
          <w:rFonts w:asciiTheme="majorHAnsi" w:eastAsia="Times New Roman" w:hAnsiTheme="majorHAnsi" w:cstheme="majorHAnsi"/>
          <w:color w:val="000000"/>
          <w:sz w:val="22"/>
          <w:szCs w:val="22"/>
        </w:rPr>
        <w:t>Fall</w:t>
      </w:r>
      <w:r w:rsidR="00014F59" w:rsidRPr="00F44AAA">
        <w:rPr>
          <w:rFonts w:asciiTheme="majorHAnsi" w:eastAsia="Times New Roman" w:hAnsiTheme="majorHAnsi" w:cstheme="majorHAnsi"/>
          <w:color w:val="000000"/>
          <w:sz w:val="22"/>
          <w:szCs w:val="22"/>
        </w:rPr>
        <w:t xml:space="preserve"> 2019</w:t>
      </w:r>
      <w:r w:rsidR="00372714" w:rsidRPr="00F44AAA">
        <w:rPr>
          <w:rFonts w:asciiTheme="majorHAnsi" w:eastAsia="Times New Roman" w:hAnsiTheme="majorHAnsi" w:cstheme="majorHAnsi"/>
          <w:color w:val="000000"/>
          <w:sz w:val="22"/>
          <w:szCs w:val="22"/>
        </w:rPr>
        <w:br/>
        <w:t xml:space="preserve">W </w:t>
      </w:r>
      <w:r w:rsidRPr="00F44AAA">
        <w:rPr>
          <w:rFonts w:asciiTheme="majorHAnsi" w:eastAsia="Times New Roman" w:hAnsiTheme="majorHAnsi" w:cstheme="majorHAnsi"/>
          <w:color w:val="000000"/>
          <w:sz w:val="22"/>
          <w:szCs w:val="22"/>
        </w:rPr>
        <w:t>1</w:t>
      </w:r>
      <w:r w:rsidR="00372714" w:rsidRPr="00F44AAA">
        <w:rPr>
          <w:rFonts w:asciiTheme="majorHAnsi" w:eastAsia="Times New Roman" w:hAnsiTheme="majorHAnsi" w:cstheme="majorHAnsi"/>
          <w:color w:val="000000"/>
          <w:sz w:val="22"/>
          <w:szCs w:val="22"/>
        </w:rPr>
        <w:t>:</w:t>
      </w:r>
      <w:r w:rsidRPr="00F44AAA">
        <w:rPr>
          <w:rFonts w:asciiTheme="majorHAnsi" w:eastAsia="Times New Roman" w:hAnsiTheme="majorHAnsi" w:cstheme="majorHAnsi"/>
          <w:color w:val="000000"/>
          <w:sz w:val="22"/>
          <w:szCs w:val="22"/>
        </w:rPr>
        <w:t>25</w:t>
      </w:r>
      <w:r w:rsidR="00372714" w:rsidRPr="00F44AAA">
        <w:rPr>
          <w:rFonts w:asciiTheme="majorHAnsi" w:eastAsia="Times New Roman" w:hAnsiTheme="majorHAnsi" w:cstheme="majorHAnsi"/>
          <w:color w:val="000000"/>
          <w:sz w:val="22"/>
          <w:szCs w:val="22"/>
        </w:rPr>
        <w:t xml:space="preserve"> p.m.-</w:t>
      </w:r>
      <w:r w:rsidR="00014F59" w:rsidRPr="00F44AAA">
        <w:rPr>
          <w:rFonts w:asciiTheme="majorHAnsi" w:eastAsia="Times New Roman" w:hAnsiTheme="majorHAnsi" w:cstheme="majorHAnsi"/>
          <w:color w:val="000000"/>
          <w:sz w:val="22"/>
          <w:szCs w:val="22"/>
        </w:rPr>
        <w:t>4</w:t>
      </w:r>
      <w:r w:rsidR="00372714" w:rsidRPr="00F44AAA">
        <w:rPr>
          <w:rFonts w:asciiTheme="majorHAnsi" w:eastAsia="Times New Roman" w:hAnsiTheme="majorHAnsi" w:cstheme="majorHAnsi"/>
          <w:color w:val="000000"/>
          <w:sz w:val="22"/>
          <w:szCs w:val="22"/>
        </w:rPr>
        <w:t>:</w:t>
      </w:r>
      <w:r w:rsidRPr="00F44AAA">
        <w:rPr>
          <w:rFonts w:asciiTheme="majorHAnsi" w:eastAsia="Times New Roman" w:hAnsiTheme="majorHAnsi" w:cstheme="majorHAnsi"/>
          <w:color w:val="000000"/>
          <w:sz w:val="22"/>
          <w:szCs w:val="22"/>
        </w:rPr>
        <w:t>0</w:t>
      </w:r>
      <w:r w:rsidR="00014F59" w:rsidRPr="00F44AAA">
        <w:rPr>
          <w:rFonts w:asciiTheme="majorHAnsi" w:eastAsia="Times New Roman" w:hAnsiTheme="majorHAnsi" w:cstheme="majorHAnsi"/>
          <w:color w:val="000000"/>
          <w:sz w:val="22"/>
          <w:szCs w:val="22"/>
        </w:rPr>
        <w:t>5</w:t>
      </w:r>
      <w:r w:rsidR="00372714" w:rsidRPr="00F44AAA">
        <w:rPr>
          <w:rFonts w:asciiTheme="majorHAnsi" w:eastAsia="Times New Roman" w:hAnsiTheme="majorHAnsi" w:cstheme="majorHAnsi"/>
          <w:color w:val="000000"/>
          <w:sz w:val="22"/>
          <w:szCs w:val="22"/>
        </w:rPr>
        <w:t xml:space="preserve"> p.m.</w:t>
      </w:r>
      <w:r w:rsidR="00372714" w:rsidRPr="00F44AAA">
        <w:rPr>
          <w:rFonts w:asciiTheme="majorHAnsi" w:eastAsia="Times New Roman" w:hAnsiTheme="majorHAnsi" w:cstheme="majorHAnsi"/>
          <w:color w:val="000000"/>
          <w:sz w:val="22"/>
          <w:szCs w:val="22"/>
        </w:rPr>
        <w:br/>
        <w:t>Classroom: VMMC 111</w:t>
      </w:r>
      <w:r w:rsidR="00372714" w:rsidRPr="00F44AAA">
        <w:rPr>
          <w:rFonts w:asciiTheme="majorHAnsi" w:eastAsia="Times New Roman" w:hAnsiTheme="majorHAnsi" w:cstheme="majorHAnsi"/>
          <w:color w:val="000000"/>
          <w:sz w:val="22"/>
          <w:szCs w:val="22"/>
        </w:rPr>
        <w:br/>
        <w:t>3 hours credit</w:t>
      </w:r>
      <w:r w:rsidR="00372714" w:rsidRPr="00F44AAA">
        <w:rPr>
          <w:rFonts w:asciiTheme="majorHAnsi" w:eastAsia="Times New Roman" w:hAnsiTheme="majorHAnsi" w:cstheme="majorHAnsi"/>
          <w:color w:val="000000"/>
          <w:sz w:val="22"/>
          <w:szCs w:val="22"/>
        </w:rPr>
        <w:br/>
        <w:t xml:space="preserve">Dene </w:t>
      </w:r>
      <w:proofErr w:type="spellStart"/>
      <w:r w:rsidR="00372714" w:rsidRPr="00F44AAA">
        <w:rPr>
          <w:rFonts w:asciiTheme="majorHAnsi" w:eastAsia="Times New Roman" w:hAnsiTheme="majorHAnsi" w:cstheme="majorHAnsi"/>
          <w:color w:val="000000"/>
          <w:sz w:val="22"/>
          <w:szCs w:val="22"/>
        </w:rPr>
        <w:t>Grigar</w:t>
      </w:r>
      <w:proofErr w:type="spellEnd"/>
      <w:r w:rsidR="00372714" w:rsidRPr="00F44AAA">
        <w:rPr>
          <w:rFonts w:asciiTheme="majorHAnsi" w:eastAsia="Times New Roman" w:hAnsiTheme="majorHAnsi" w:cstheme="majorHAnsi"/>
          <w:color w:val="000000"/>
          <w:sz w:val="22"/>
          <w:szCs w:val="22"/>
        </w:rPr>
        <w:t>, Professor &amp; Director of the CMDC Program</w:t>
      </w:r>
      <w:r w:rsidR="00372714" w:rsidRPr="00F44AAA">
        <w:rPr>
          <w:rFonts w:asciiTheme="majorHAnsi" w:eastAsia="Times New Roman" w:hAnsiTheme="majorHAnsi" w:cstheme="majorHAnsi"/>
          <w:color w:val="000000"/>
          <w:sz w:val="22"/>
          <w:szCs w:val="22"/>
        </w:rPr>
        <w:br/>
        <w:t>Office: The Digs (VMMC 28)</w:t>
      </w:r>
      <w:r w:rsidR="00372714" w:rsidRPr="00F44AAA">
        <w:rPr>
          <w:rFonts w:asciiTheme="majorHAnsi" w:eastAsia="Times New Roman" w:hAnsiTheme="majorHAnsi" w:cstheme="majorHAnsi"/>
          <w:color w:val="000000"/>
          <w:sz w:val="22"/>
          <w:szCs w:val="22"/>
        </w:rPr>
        <w:br/>
        <w:t>360-546-9487</w:t>
      </w:r>
      <w:r w:rsidR="00372714" w:rsidRPr="00F44AAA">
        <w:rPr>
          <w:rFonts w:asciiTheme="majorHAnsi" w:eastAsia="Times New Roman" w:hAnsiTheme="majorHAnsi" w:cstheme="majorHAnsi"/>
          <w:color w:val="000000"/>
          <w:sz w:val="22"/>
          <w:szCs w:val="22"/>
        </w:rPr>
        <w:br/>
        <w:t>dgrigar@wsu.edu</w:t>
      </w:r>
      <w:r w:rsidR="00372714" w:rsidRPr="00F44AAA">
        <w:rPr>
          <w:rFonts w:asciiTheme="majorHAnsi" w:eastAsia="Times New Roman" w:hAnsiTheme="majorHAnsi" w:cstheme="majorHAnsi"/>
          <w:color w:val="000000"/>
          <w:sz w:val="22"/>
          <w:szCs w:val="22"/>
        </w:rPr>
        <w:br/>
        <w:t xml:space="preserve">Office Hours: </w:t>
      </w:r>
      <w:r w:rsidR="001060B4" w:rsidRPr="00F44AAA">
        <w:rPr>
          <w:rFonts w:asciiTheme="majorHAnsi" w:eastAsia="Times New Roman" w:hAnsiTheme="majorHAnsi" w:cstheme="majorHAnsi"/>
          <w:color w:val="000000"/>
          <w:sz w:val="22"/>
          <w:szCs w:val="22"/>
        </w:rPr>
        <w:t>W</w:t>
      </w:r>
      <w:r w:rsidR="00372714" w:rsidRPr="00F44AAA">
        <w:rPr>
          <w:rFonts w:asciiTheme="majorHAnsi" w:eastAsia="Times New Roman" w:hAnsiTheme="majorHAnsi" w:cstheme="majorHAnsi"/>
          <w:color w:val="000000"/>
          <w:sz w:val="22"/>
          <w:szCs w:val="22"/>
        </w:rPr>
        <w:t xml:space="preserve">, </w:t>
      </w:r>
      <w:r w:rsidR="001060B4" w:rsidRPr="00F44AAA">
        <w:rPr>
          <w:rFonts w:asciiTheme="majorHAnsi" w:eastAsia="Times New Roman" w:hAnsiTheme="majorHAnsi" w:cstheme="majorHAnsi"/>
          <w:color w:val="000000"/>
          <w:sz w:val="22"/>
          <w:szCs w:val="22"/>
        </w:rPr>
        <w:t>1</w:t>
      </w:r>
      <w:r w:rsidRPr="00F44AAA">
        <w:rPr>
          <w:rFonts w:asciiTheme="majorHAnsi" w:eastAsia="Times New Roman" w:hAnsiTheme="majorHAnsi" w:cstheme="majorHAnsi"/>
          <w:color w:val="000000"/>
          <w:sz w:val="22"/>
          <w:szCs w:val="22"/>
        </w:rPr>
        <w:t>2</w:t>
      </w:r>
      <w:r w:rsidR="001060B4" w:rsidRPr="00F44AAA">
        <w:rPr>
          <w:rFonts w:asciiTheme="majorHAnsi" w:eastAsia="Times New Roman" w:hAnsiTheme="majorHAnsi" w:cstheme="majorHAnsi"/>
          <w:color w:val="000000"/>
          <w:sz w:val="22"/>
          <w:szCs w:val="22"/>
        </w:rPr>
        <w:t>:</w:t>
      </w:r>
      <w:r w:rsidRPr="00F44AAA">
        <w:rPr>
          <w:rFonts w:asciiTheme="majorHAnsi" w:eastAsia="Times New Roman" w:hAnsiTheme="majorHAnsi" w:cstheme="majorHAnsi"/>
          <w:color w:val="000000"/>
          <w:sz w:val="22"/>
          <w:szCs w:val="22"/>
        </w:rPr>
        <w:t>3</w:t>
      </w:r>
      <w:r w:rsidR="001060B4" w:rsidRPr="00F44AAA">
        <w:rPr>
          <w:rFonts w:asciiTheme="majorHAnsi" w:eastAsia="Times New Roman" w:hAnsiTheme="majorHAnsi" w:cstheme="majorHAnsi"/>
          <w:color w:val="000000"/>
          <w:sz w:val="22"/>
          <w:szCs w:val="22"/>
        </w:rPr>
        <w:t>0-</w:t>
      </w:r>
      <w:r w:rsidRPr="00F44AAA">
        <w:rPr>
          <w:rFonts w:asciiTheme="majorHAnsi" w:eastAsia="Times New Roman" w:hAnsiTheme="majorHAnsi" w:cstheme="majorHAnsi"/>
          <w:color w:val="000000"/>
          <w:sz w:val="22"/>
          <w:szCs w:val="22"/>
        </w:rPr>
        <w:t>1:25</w:t>
      </w:r>
      <w:r w:rsidR="00372714" w:rsidRPr="00F44AAA">
        <w:rPr>
          <w:rFonts w:asciiTheme="majorHAnsi" w:eastAsia="Times New Roman" w:hAnsiTheme="majorHAnsi" w:cstheme="majorHAnsi"/>
          <w:color w:val="000000"/>
          <w:sz w:val="22"/>
          <w:szCs w:val="22"/>
        </w:rPr>
        <w:t xml:space="preserve"> p.m.; </w:t>
      </w:r>
      <w:r w:rsidR="001060B4" w:rsidRPr="00F44AAA">
        <w:rPr>
          <w:rFonts w:asciiTheme="majorHAnsi" w:eastAsia="Times New Roman" w:hAnsiTheme="majorHAnsi" w:cstheme="majorHAnsi"/>
          <w:color w:val="000000"/>
          <w:sz w:val="22"/>
          <w:szCs w:val="22"/>
        </w:rPr>
        <w:t xml:space="preserve"> by appointment</w:t>
      </w:r>
    </w:p>
    <w:p w14:paraId="4CB0B05F" w14:textId="56B7697C" w:rsidR="00AC4925" w:rsidRPr="00AC4925" w:rsidRDefault="00AC4925" w:rsidP="00372714">
      <w:pPr>
        <w:spacing w:before="100" w:beforeAutospacing="1" w:after="100" w:afterAutospacing="1"/>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xml:space="preserve">Part 1. </w:t>
      </w:r>
      <w:r w:rsidRPr="00AC4925">
        <w:rPr>
          <w:rFonts w:asciiTheme="majorHAnsi" w:eastAsia="Times New Roman" w:hAnsiTheme="majorHAnsi" w:cstheme="majorHAnsi"/>
          <w:b/>
          <w:bCs/>
          <w:color w:val="000000"/>
          <w:sz w:val="28"/>
          <w:szCs w:val="28"/>
        </w:rPr>
        <w:t>Course Information</w:t>
      </w:r>
    </w:p>
    <w:p w14:paraId="5C283883" w14:textId="4FD8D6AE"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 xml:space="preserve">The focus of this course is to professionalize students planning to work in digital technology or attend a graduate program in digital media or a related field. Thus, attention is given to providing students with a </w:t>
      </w:r>
      <w:proofErr w:type="gramStart"/>
      <w:r w:rsidRPr="00F44AAA">
        <w:rPr>
          <w:rFonts w:asciiTheme="majorHAnsi" w:eastAsia="Times New Roman" w:hAnsiTheme="majorHAnsi" w:cstheme="majorHAnsi"/>
          <w:color w:val="000000"/>
          <w:sz w:val="22"/>
          <w:szCs w:val="22"/>
        </w:rPr>
        <w:t>hands on</w:t>
      </w:r>
      <w:proofErr w:type="gramEnd"/>
      <w:r w:rsidRPr="00F44AAA">
        <w:rPr>
          <w:rFonts w:asciiTheme="majorHAnsi" w:eastAsia="Times New Roman" w:hAnsiTheme="majorHAnsi" w:cstheme="majorHAnsi"/>
          <w:color w:val="000000"/>
          <w:sz w:val="22"/>
          <w:szCs w:val="22"/>
        </w:rPr>
        <w:t xml:space="preserve"> experience with directing and participating in a large digital media project; teaching students how to engage in a critique of digital work; and helping students prepare requisite materials, such as a proposal, portfolio, resume, and writing sample, needed for their professional career. In brief, this course offers students a kind of literacy of digital media aimed at enhancing their success in the field.</w:t>
      </w:r>
    </w:p>
    <w:p w14:paraId="0E0CF094"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333333"/>
          <w:sz w:val="22"/>
          <w:szCs w:val="22"/>
        </w:rPr>
        <w:t>Course Materials</w:t>
      </w:r>
    </w:p>
    <w:p w14:paraId="21762254" w14:textId="77777777" w:rsidR="00372714" w:rsidRPr="00F44AAA" w:rsidRDefault="00372714" w:rsidP="00372714">
      <w:pPr>
        <w:numPr>
          <w:ilvl w:val="0"/>
          <w:numId w:val="12"/>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Class Website:  </w:t>
      </w:r>
      <w:hyperlink r:id="rId5" w:tgtFrame="_blank" w:tooltip="Course Website" w:history="1">
        <w:r w:rsidRPr="00F44AAA">
          <w:rPr>
            <w:rFonts w:asciiTheme="majorHAnsi" w:eastAsia="Times New Roman" w:hAnsiTheme="majorHAnsi" w:cstheme="majorHAnsi"/>
            <w:color w:val="0000FF"/>
            <w:sz w:val="22"/>
            <w:szCs w:val="22"/>
            <w:u w:val="single"/>
          </w:rPr>
          <w:t>http://dtc-wsuv.org/wp/497</w:t>
        </w:r>
      </w:hyperlink>
    </w:p>
    <w:p w14:paraId="4C0FABB5" w14:textId="77777777" w:rsidR="00372714" w:rsidRPr="00F44AAA" w:rsidRDefault="00372714" w:rsidP="00372714">
      <w:pPr>
        <w:numPr>
          <w:ilvl w:val="0"/>
          <w:numId w:val="12"/>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This course requires no textbook; however, students are expected to prepare a Legacy Notebook for their Capstone Project, which will entail printing costs. Students are also expected to have access to an external drive to hold data. They may also find they need access to a Dropbox or some other shared data account.</w:t>
      </w:r>
    </w:p>
    <w:p w14:paraId="103B2BA1"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Projects and Methodology</w:t>
      </w:r>
      <w:r w:rsidRPr="00F44AAA">
        <w:rPr>
          <w:rFonts w:asciiTheme="majorHAnsi" w:eastAsia="Times New Roman" w:hAnsiTheme="majorHAnsi" w:cstheme="majorHAnsi"/>
          <w:color w:val="000000"/>
          <w:sz w:val="22"/>
          <w:szCs w:val="22"/>
        </w:rPr>
        <w:br/>
        <w:t xml:space="preserve">There are 15 different media objects that are associated with digital media. You have, during the course of your experience in the program, produced and/or have been exposed to many of them. These include videos, websites, animation, interactive installations, multimedia performances, video games, internet radio, internet television, virtual reality, human-computer interfaces, virtual environments, digital photography, electronic music, digital cinema, and apps. A Capstone Project will entail one of these. </w:t>
      </w:r>
    </w:p>
    <w:p w14:paraId="4905700B"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Generally in the Senior Seminar students are asked to create a media object for a particular organization. This opportunity provides you with working in and with teams, managing large projects, and interacting with clients and audiences. Thus, this course focuses on methods and practices derived from multimedia design and pertinent activities and terminology.</w:t>
      </w:r>
    </w:p>
    <w:p w14:paraId="70A82472"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Assignments</w:t>
      </w:r>
      <w:r w:rsidRPr="00F44AAA">
        <w:rPr>
          <w:rFonts w:asciiTheme="majorHAnsi" w:eastAsia="Times New Roman" w:hAnsiTheme="majorHAnsi" w:cstheme="majorHAnsi"/>
          <w:b/>
          <w:bCs/>
          <w:color w:val="000000"/>
          <w:sz w:val="22"/>
          <w:szCs w:val="22"/>
        </w:rPr>
        <w:br/>
      </w:r>
      <w:r w:rsidRPr="00F44AAA">
        <w:rPr>
          <w:rFonts w:asciiTheme="majorHAnsi" w:eastAsia="Times New Roman" w:hAnsiTheme="majorHAnsi" w:cstheme="majorHAnsi"/>
          <w:color w:val="000000"/>
          <w:sz w:val="22"/>
          <w:szCs w:val="22"/>
        </w:rPr>
        <w:t>All but one of these projects––the Self-Reflective Essay––are public projects. This means that you are expected to share your work with your teammates, the class at large, your mentor, and in the case of the Capstone Project and the Proposal/Project Research, your client(s). The list below includes all components of the class and designates who is expected to see your work either in draft and/or final format.</w:t>
      </w:r>
    </w:p>
    <w:p w14:paraId="7D8B0A11" w14:textId="77777777" w:rsidR="00372714" w:rsidRPr="00F44AAA" w:rsidRDefault="00372714" w:rsidP="00372714">
      <w:pPr>
        <w:numPr>
          <w:ilvl w:val="0"/>
          <w:numId w:val="13"/>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lastRenderedPageBreak/>
        <w:t>Capstone Project</w:t>
      </w:r>
      <w:r w:rsidRPr="00F44AAA">
        <w:rPr>
          <w:rFonts w:asciiTheme="majorHAnsi" w:eastAsia="Times New Roman" w:hAnsiTheme="majorHAnsi" w:cstheme="majorHAnsi"/>
          <w:color w:val="000000"/>
          <w:sz w:val="22"/>
          <w:szCs w:val="22"/>
        </w:rPr>
        <w:t>: You will be presented an opportunity or multiple opportunities for a project. You will work on a team creating a particular media object for an organization. The point of this project is to show that you have attained the critical/creative thinking skills and technical “chops” needed for producing an effective media object. You will also be required to demonstrate that you can work on a team and collaborate collegially with others. Finally, you must put in no less than 150 hours into this project, logging your time for me in a weekly timesheet. You will share your work with your team, the class at large, and the client(s).</w:t>
      </w:r>
    </w:p>
    <w:p w14:paraId="5A0E3AAA" w14:textId="77777777" w:rsidR="00372714" w:rsidRPr="00F44AAA" w:rsidRDefault="00372714" w:rsidP="00372714">
      <w:pPr>
        <w:numPr>
          <w:ilvl w:val="0"/>
          <w:numId w:val="13"/>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Proposal and/or Project Research:</w:t>
      </w:r>
      <w:r w:rsidRPr="00F44AAA">
        <w:rPr>
          <w:rFonts w:asciiTheme="majorHAnsi" w:eastAsia="Times New Roman" w:hAnsiTheme="majorHAnsi" w:cstheme="majorHAnsi"/>
          <w:color w:val="000000"/>
          <w:sz w:val="22"/>
          <w:szCs w:val="22"/>
        </w:rPr>
        <w:t> You will work in teams to develop a proposal or engage in project research that will be presented to the client. You will share your work with your team, the class at large, and the client(s).</w:t>
      </w:r>
    </w:p>
    <w:p w14:paraId="6EED7BC6" w14:textId="77777777" w:rsidR="00372714" w:rsidRPr="00F44AAA" w:rsidRDefault="00372714" w:rsidP="00372714">
      <w:pPr>
        <w:numPr>
          <w:ilvl w:val="0"/>
          <w:numId w:val="13"/>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 xml:space="preserve">Two Presentations: </w:t>
      </w:r>
      <w:r w:rsidRPr="00F44AAA">
        <w:rPr>
          <w:rFonts w:asciiTheme="majorHAnsi" w:eastAsia="Times New Roman" w:hAnsiTheme="majorHAnsi" w:cstheme="majorHAnsi"/>
          <w:color w:val="000000"/>
          <w:sz w:val="22"/>
          <w:szCs w:val="22"/>
        </w:rPr>
        <w:t>All students will give two formal 20-minute presentations in which teams discuss project information with members of the class, the client, and other interested parties (other students, alums, and visitors). The point of the presentations is to share the methods and processes by which you have developed the Capstone Project. You will share your work with your team, the class at large, and the client(s).</w:t>
      </w:r>
    </w:p>
    <w:p w14:paraId="27B249FA" w14:textId="77777777" w:rsidR="00372714" w:rsidRPr="00F44AAA" w:rsidRDefault="00372714" w:rsidP="00372714">
      <w:pPr>
        <w:numPr>
          <w:ilvl w:val="0"/>
          <w:numId w:val="13"/>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Self-Reflective Essay:</w:t>
      </w:r>
      <w:r w:rsidRPr="00F44AAA">
        <w:rPr>
          <w:rFonts w:asciiTheme="majorHAnsi" w:eastAsia="Times New Roman" w:hAnsiTheme="majorHAnsi" w:cstheme="majorHAnsi"/>
          <w:color w:val="000000"/>
          <w:sz w:val="22"/>
          <w:szCs w:val="22"/>
        </w:rPr>
        <w:t xml:space="preserve"> At the end of the course, you will produce a </w:t>
      </w:r>
      <w:proofErr w:type="gramStart"/>
      <w:r w:rsidRPr="00F44AAA">
        <w:rPr>
          <w:rFonts w:asciiTheme="majorHAnsi" w:eastAsia="Times New Roman" w:hAnsiTheme="majorHAnsi" w:cstheme="majorHAnsi"/>
          <w:color w:val="000000"/>
          <w:sz w:val="22"/>
          <w:szCs w:val="22"/>
        </w:rPr>
        <w:t>10-15 page</w:t>
      </w:r>
      <w:proofErr w:type="gramEnd"/>
      <w:r w:rsidRPr="00F44AAA">
        <w:rPr>
          <w:rFonts w:asciiTheme="majorHAnsi" w:eastAsia="Times New Roman" w:hAnsiTheme="majorHAnsi" w:cstheme="majorHAnsi"/>
          <w:color w:val="000000"/>
          <w:sz w:val="22"/>
          <w:szCs w:val="22"/>
        </w:rPr>
        <w:t xml:space="preserve"> essay that reflects on your competency with the 10 CMDC Learning Goals, stated above. This is a formal paper in which you discuss each goal in conjunction to the many projects, assignments, and readings undertaken in the program. The point of the reflection essay is to allow you to explain in detail what you have learned during the preparation of the major.  It also ensures that you have learned to communicate at the college level. Seen only by me, your professor. It is recommended that you workshop your drafts with others.</w:t>
      </w:r>
    </w:p>
    <w:p w14:paraId="7DCCB6C9" w14:textId="77777777" w:rsidR="00372714" w:rsidRPr="00F44AAA" w:rsidRDefault="00372714" w:rsidP="00372714">
      <w:pPr>
        <w:numPr>
          <w:ilvl w:val="0"/>
          <w:numId w:val="13"/>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Resume: </w:t>
      </w:r>
      <w:r w:rsidRPr="00F44AAA">
        <w:rPr>
          <w:rFonts w:asciiTheme="majorHAnsi" w:eastAsia="Times New Roman" w:hAnsiTheme="majorHAnsi" w:cstheme="majorHAnsi"/>
          <w:color w:val="000000"/>
          <w:sz w:val="22"/>
          <w:szCs w:val="22"/>
        </w:rPr>
        <w:t>By the end of the course, you will have produced a formal resume that can be used for submission to a graduate program or for application for a job. The point of this assignment is to prepare you for life beyond the program. You will share your work with your team, the class at large, and your mentor before sharing it with me, your professor.</w:t>
      </w:r>
    </w:p>
    <w:p w14:paraId="318D3B5A" w14:textId="77777777" w:rsidR="00372714" w:rsidRPr="00F44AAA" w:rsidRDefault="00372714" w:rsidP="00372714">
      <w:pPr>
        <w:numPr>
          <w:ilvl w:val="0"/>
          <w:numId w:val="13"/>
        </w:num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 xml:space="preserve">Electronic Portfolio: </w:t>
      </w:r>
      <w:r w:rsidRPr="00F44AAA">
        <w:rPr>
          <w:rFonts w:asciiTheme="majorHAnsi" w:eastAsia="Times New Roman" w:hAnsiTheme="majorHAnsi" w:cstheme="majorHAnsi"/>
          <w:color w:val="000000"/>
          <w:sz w:val="22"/>
          <w:szCs w:val="22"/>
        </w:rPr>
        <w:t>Also at the end of the course, you will have produced an online portfolio that can be used for submission to graduate school or for application for a job. The point of this assignment is to prepare students for life beyond the program. You will share your work with your team, the class at large, and your mentor before sharing it with me, your professor.</w:t>
      </w:r>
    </w:p>
    <w:p w14:paraId="122AA8C4"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Collegiality &amp; Community Building</w:t>
      </w:r>
      <w:r w:rsidRPr="00F44AAA">
        <w:rPr>
          <w:rFonts w:asciiTheme="majorHAnsi" w:eastAsia="Times New Roman" w:hAnsiTheme="majorHAnsi" w:cstheme="majorHAnsi"/>
          <w:b/>
          <w:bCs/>
          <w:color w:val="000000"/>
          <w:sz w:val="22"/>
          <w:szCs w:val="22"/>
        </w:rPr>
        <w:br/>
      </w:r>
      <w:r w:rsidRPr="00F44AAA">
        <w:rPr>
          <w:rFonts w:asciiTheme="majorHAnsi" w:eastAsia="Times New Roman" w:hAnsiTheme="majorHAnsi" w:cstheme="majorHAnsi"/>
          <w:color w:val="000000"/>
          <w:sz w:val="22"/>
          <w:szCs w:val="22"/>
        </w:rPr>
        <w:t xml:space="preserve">You will also be graded on Collegiality and Community Building since so much of what we do in our field involves working collaboratively with others in teams or in an ecosystem. Learning to be collegial, resolve differences amicably, function responsively are important skills that will help to ensure continued success in life. Because this course aims to prepare you for the world outside of academe, it requires that you gain this knowledge. Thus, in this course you are graded on the following: 1)  participating in a productive and collegial way in all critiques relating to your work as well as the work of those on your team and class, 2) attending all classes, tutorials, and workshops, and team meetings, 3) showing respect and support to other students and staff in public venues online and in class. Know that a full 15% of your grade focuses on this area. I am the only person who assigns this </w:t>
      </w:r>
      <w:proofErr w:type="gramStart"/>
      <w:r w:rsidRPr="00F44AAA">
        <w:rPr>
          <w:rFonts w:asciiTheme="majorHAnsi" w:eastAsia="Times New Roman" w:hAnsiTheme="majorHAnsi" w:cstheme="majorHAnsi"/>
          <w:color w:val="000000"/>
          <w:sz w:val="22"/>
          <w:szCs w:val="22"/>
        </w:rPr>
        <w:t>grade, but</w:t>
      </w:r>
      <w:proofErr w:type="gramEnd"/>
      <w:r w:rsidRPr="00F44AAA">
        <w:rPr>
          <w:rFonts w:asciiTheme="majorHAnsi" w:eastAsia="Times New Roman" w:hAnsiTheme="majorHAnsi" w:cstheme="majorHAnsi"/>
          <w:color w:val="000000"/>
          <w:sz w:val="22"/>
          <w:szCs w:val="22"/>
        </w:rPr>
        <w:t xml:space="preserve"> note I will elicit information from various parties about your contributions and participation in the class.</w:t>
      </w:r>
    </w:p>
    <w:p w14:paraId="51D7F46D" w14:textId="3A089C56"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Assessment</w:t>
      </w:r>
      <w:r w:rsidR="0061000A" w:rsidRPr="00F44AAA">
        <w:rPr>
          <w:rFonts w:asciiTheme="majorHAnsi" w:eastAsia="Times New Roman" w:hAnsiTheme="majorHAnsi" w:cstheme="majorHAnsi"/>
          <w:color w:val="000000"/>
          <w:sz w:val="22"/>
          <w:szCs w:val="22"/>
        </w:rPr>
        <w:br/>
      </w:r>
      <w:r w:rsidRPr="00F44AAA">
        <w:rPr>
          <w:rFonts w:asciiTheme="majorHAnsi" w:eastAsia="Times New Roman" w:hAnsiTheme="majorHAnsi" w:cstheme="majorHAnsi"/>
          <w:color w:val="000000"/>
          <w:sz w:val="22"/>
          <w:szCs w:val="22"/>
        </w:rPr>
        <w:t>Work will be assessed for its professional quality. Other factors include being turned in on time, uniqueness, and, of course, content. Components that will be assessed are:</w:t>
      </w:r>
    </w:p>
    <w:p w14:paraId="64C8D169" w14:textId="0CAB6D7A"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lastRenderedPageBreak/>
        <w:t>Capstone Project: 25%</w:t>
      </w:r>
      <w:r w:rsidRPr="00F44AAA">
        <w:rPr>
          <w:rFonts w:asciiTheme="majorHAnsi" w:eastAsia="Times New Roman" w:hAnsiTheme="majorHAnsi" w:cstheme="majorHAnsi"/>
          <w:color w:val="000000"/>
          <w:sz w:val="22"/>
          <w:szCs w:val="22"/>
        </w:rPr>
        <w:br/>
        <w:t>Proposal:  10%</w:t>
      </w:r>
      <w:r w:rsidRPr="00F44AAA">
        <w:rPr>
          <w:rFonts w:asciiTheme="majorHAnsi" w:eastAsia="Times New Roman" w:hAnsiTheme="majorHAnsi" w:cstheme="majorHAnsi"/>
          <w:color w:val="000000"/>
          <w:sz w:val="22"/>
          <w:szCs w:val="22"/>
        </w:rPr>
        <w:br/>
        <w:t>Presentations: (2 @) 10%</w:t>
      </w:r>
      <w:r w:rsidRPr="00F44AAA">
        <w:rPr>
          <w:rFonts w:asciiTheme="majorHAnsi" w:eastAsia="Times New Roman" w:hAnsiTheme="majorHAnsi" w:cstheme="majorHAnsi"/>
          <w:color w:val="000000"/>
          <w:sz w:val="22"/>
          <w:szCs w:val="22"/>
        </w:rPr>
        <w:br/>
        <w:t>Self-Reflective Essay: 10%</w:t>
      </w:r>
      <w:r w:rsidRPr="00F44AAA">
        <w:rPr>
          <w:rFonts w:asciiTheme="majorHAnsi" w:eastAsia="Times New Roman" w:hAnsiTheme="majorHAnsi" w:cstheme="majorHAnsi"/>
          <w:color w:val="000000"/>
          <w:sz w:val="22"/>
          <w:szCs w:val="22"/>
        </w:rPr>
        <w:br/>
        <w:t>Resume: 10%</w:t>
      </w:r>
      <w:r w:rsidRPr="00F44AAA">
        <w:rPr>
          <w:rFonts w:asciiTheme="majorHAnsi" w:eastAsia="Times New Roman" w:hAnsiTheme="majorHAnsi" w:cstheme="majorHAnsi"/>
          <w:color w:val="000000"/>
          <w:sz w:val="22"/>
          <w:szCs w:val="22"/>
        </w:rPr>
        <w:br/>
        <w:t>Portfolio: 10%</w:t>
      </w:r>
      <w:r w:rsidRPr="00F44AAA">
        <w:rPr>
          <w:rFonts w:asciiTheme="majorHAnsi" w:eastAsia="Times New Roman" w:hAnsiTheme="majorHAnsi" w:cstheme="majorHAnsi"/>
          <w:color w:val="000000"/>
          <w:sz w:val="22"/>
          <w:szCs w:val="22"/>
        </w:rPr>
        <w:br/>
        <w:t>Collegiality &amp; Community Building: 15% (3 @ 5% each)</w:t>
      </w:r>
    </w:p>
    <w:p w14:paraId="0716A4DB"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Items turned in late will be penalized a letter grade per day (not class day but each day) late. Frankly, by the Senior Seminar, it is silly for students to think they can turn in work late unless there is an emergency.  And students know by this point what constitutes a viable emergency.  If we have to explain this information, students are not ready for the Senior Seminar. Final grades will be calculated in this way:</w:t>
      </w:r>
    </w:p>
    <w:p w14:paraId="0ABF14C4"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94-100:  A</w:t>
      </w:r>
      <w:r w:rsidRPr="00F44AAA">
        <w:rPr>
          <w:rFonts w:asciiTheme="majorHAnsi" w:eastAsia="Times New Roman" w:hAnsiTheme="majorHAnsi" w:cstheme="majorHAnsi"/>
          <w:color w:val="000000"/>
          <w:sz w:val="22"/>
          <w:szCs w:val="22"/>
        </w:rPr>
        <w:br/>
        <w:t>90-93:  A-</w:t>
      </w:r>
      <w:r w:rsidRPr="00F44AAA">
        <w:rPr>
          <w:rFonts w:asciiTheme="majorHAnsi" w:eastAsia="Times New Roman" w:hAnsiTheme="majorHAnsi" w:cstheme="majorHAnsi"/>
          <w:color w:val="000000"/>
          <w:sz w:val="22"/>
          <w:szCs w:val="22"/>
        </w:rPr>
        <w:br/>
        <w:t>84-89:  B</w:t>
      </w:r>
      <w:r w:rsidRPr="00F44AAA">
        <w:rPr>
          <w:rFonts w:asciiTheme="majorHAnsi" w:eastAsia="Times New Roman" w:hAnsiTheme="majorHAnsi" w:cstheme="majorHAnsi"/>
          <w:color w:val="000000"/>
          <w:sz w:val="22"/>
          <w:szCs w:val="22"/>
        </w:rPr>
        <w:br/>
        <w:t>80-83: B-</w:t>
      </w:r>
      <w:r w:rsidRPr="00F44AAA">
        <w:rPr>
          <w:rFonts w:asciiTheme="majorHAnsi" w:eastAsia="Times New Roman" w:hAnsiTheme="majorHAnsi" w:cstheme="majorHAnsi"/>
          <w:color w:val="000000"/>
          <w:sz w:val="22"/>
          <w:szCs w:val="22"/>
        </w:rPr>
        <w:br/>
        <w:t>74-79:  C</w:t>
      </w:r>
      <w:r w:rsidRPr="00F44AAA">
        <w:rPr>
          <w:rFonts w:asciiTheme="majorHAnsi" w:eastAsia="Times New Roman" w:hAnsiTheme="majorHAnsi" w:cstheme="majorHAnsi"/>
          <w:color w:val="000000"/>
          <w:sz w:val="22"/>
          <w:szCs w:val="22"/>
        </w:rPr>
        <w:br/>
        <w:t>70-73:  C-</w:t>
      </w:r>
      <w:r w:rsidRPr="00F44AAA">
        <w:rPr>
          <w:rFonts w:asciiTheme="majorHAnsi" w:eastAsia="Times New Roman" w:hAnsiTheme="majorHAnsi" w:cstheme="majorHAnsi"/>
          <w:color w:val="000000"/>
          <w:sz w:val="22"/>
          <w:szCs w:val="22"/>
        </w:rPr>
        <w:br/>
        <w:t>&gt;69:  F</w:t>
      </w:r>
    </w:p>
    <w:p w14:paraId="5F8C6750"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A grade lower than a C in this course is unacceptable.  Students who are in danger of making below a C in the Senior Seminar will be advised to withdraw from the course until they are better able to show competency with the material.  Keep in mind that I do not write recommendation letters for students who perform at a C or below level in this course.</w:t>
      </w:r>
    </w:p>
    <w:p w14:paraId="2864462D"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b/>
          <w:bCs/>
          <w:color w:val="000000"/>
          <w:sz w:val="22"/>
          <w:szCs w:val="22"/>
        </w:rPr>
        <w:t>Attendance Policy</w:t>
      </w:r>
    </w:p>
    <w:p w14:paraId="29E4E538"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 xml:space="preserve">This class meets once a week; this means that one absence amounts to two class meetings in a normal schedule. For this reason, </w:t>
      </w:r>
      <w:r w:rsidRPr="00F44AAA">
        <w:rPr>
          <w:rFonts w:asciiTheme="majorHAnsi" w:eastAsia="Times New Roman" w:hAnsiTheme="majorHAnsi" w:cstheme="majorHAnsi"/>
          <w:color w:val="000000"/>
          <w:sz w:val="22"/>
          <w:szCs w:val="22"/>
          <w:u w:val="single"/>
        </w:rPr>
        <w:t>you should plan to attend all classes</w:t>
      </w:r>
      <w:r w:rsidRPr="00F44AAA">
        <w:rPr>
          <w:rFonts w:asciiTheme="majorHAnsi" w:eastAsia="Times New Roman" w:hAnsiTheme="majorHAnsi" w:cstheme="majorHAnsi"/>
          <w:color w:val="000000"/>
          <w:sz w:val="22"/>
          <w:szCs w:val="22"/>
        </w:rPr>
        <w:t>. Keep in mind that the definition of an excused absence follows within the guidelines of the university.  Absences due to a vacation, wedding, a family reunion, and a special "gig" do not count as excused absences.</w:t>
      </w:r>
    </w:p>
    <w:p w14:paraId="4D3A6A03"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To be honest, unexcused absences in the Senior Seminar are unacceptable.  Teams need all members’ input, and you need the experience in developing a large-scale media project in order to be accepted into a digital media-oriented graduate program or to land a digital media-oriented job.  </w:t>
      </w:r>
      <w:r w:rsidRPr="00F44AAA">
        <w:rPr>
          <w:rFonts w:asciiTheme="majorHAnsi" w:eastAsia="Times New Roman" w:hAnsiTheme="majorHAnsi" w:cstheme="majorHAnsi"/>
          <w:color w:val="000000"/>
          <w:sz w:val="22"/>
          <w:szCs w:val="22"/>
          <w:u w:val="single"/>
        </w:rPr>
        <w:t>Thus, you will see your grade drop one letter grade per two classes missed</w:t>
      </w:r>
      <w:r w:rsidRPr="00F44AAA">
        <w:rPr>
          <w:rFonts w:asciiTheme="majorHAnsi" w:eastAsia="Times New Roman" w:hAnsiTheme="majorHAnsi" w:cstheme="majorHAnsi"/>
          <w:color w:val="000000"/>
          <w:sz w:val="22"/>
          <w:szCs w:val="22"/>
        </w:rPr>
        <w:t>. If you miss more than three weeks in a row, for any reason, you will be asked to withdraw from the course and retake it when you are better able to participate.  You are also expected to be in class on the first and last class day.</w:t>
      </w:r>
    </w:p>
    <w:p w14:paraId="5501D8AB"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proofErr w:type="spellStart"/>
      <w:r w:rsidRPr="00F44AAA">
        <w:rPr>
          <w:rFonts w:asciiTheme="majorHAnsi" w:eastAsia="Times New Roman" w:hAnsiTheme="majorHAnsi" w:cstheme="majorHAnsi"/>
          <w:color w:val="000000"/>
          <w:sz w:val="22"/>
          <w:szCs w:val="22"/>
        </w:rPr>
        <w:t>Tardies</w:t>
      </w:r>
      <w:proofErr w:type="spellEnd"/>
      <w:r w:rsidRPr="00F44AAA">
        <w:rPr>
          <w:rFonts w:asciiTheme="majorHAnsi" w:eastAsia="Times New Roman" w:hAnsiTheme="majorHAnsi" w:cstheme="majorHAnsi"/>
          <w:color w:val="000000"/>
          <w:sz w:val="22"/>
          <w:szCs w:val="22"/>
        </w:rPr>
        <w:t xml:space="preserve"> count as missing a portion of a class.  Students coming to class late more than two class days will see their grades drop one letter grade per every two days of tardiness.</w:t>
      </w:r>
    </w:p>
    <w:p w14:paraId="42E20152" w14:textId="77777777" w:rsidR="00372714" w:rsidRPr="00F44AAA" w:rsidRDefault="00372714" w:rsidP="00372714">
      <w:pPr>
        <w:spacing w:before="100" w:beforeAutospacing="1" w:after="100" w:afterAutospacing="1"/>
        <w:rPr>
          <w:rFonts w:asciiTheme="majorHAnsi" w:eastAsia="Times New Roman" w:hAnsiTheme="majorHAnsi" w:cstheme="majorHAnsi"/>
          <w:color w:val="000000"/>
          <w:sz w:val="22"/>
          <w:szCs w:val="22"/>
        </w:rPr>
      </w:pPr>
      <w:r w:rsidRPr="00F44AAA">
        <w:rPr>
          <w:rFonts w:asciiTheme="majorHAnsi" w:eastAsia="Times New Roman" w:hAnsiTheme="majorHAnsi" w:cstheme="majorHAnsi"/>
          <w:color w:val="000000"/>
          <w:sz w:val="22"/>
          <w:szCs w:val="22"/>
        </w:rPr>
        <w:t>Keep in mind that one of the questions potential employers generally ask me when inquiring about hiring a DTC grad is if he or she completes work on time and shows up to class.  I cannot recommend you for a job if you have not conducted yourself responsibly in my class.</w:t>
      </w:r>
    </w:p>
    <w:p w14:paraId="73598186" w14:textId="503C0717" w:rsidR="00372714" w:rsidRPr="00AC4925" w:rsidRDefault="00AC4925" w:rsidP="00372714">
      <w:pPr>
        <w:spacing w:before="100" w:beforeAutospacing="1" w:after="100" w:afterAutospacing="1"/>
        <w:rPr>
          <w:rFonts w:asciiTheme="majorHAnsi" w:eastAsia="Times New Roman" w:hAnsiTheme="majorHAnsi" w:cstheme="majorHAnsi"/>
          <w:color w:val="000000"/>
          <w:sz w:val="28"/>
          <w:szCs w:val="28"/>
        </w:rPr>
      </w:pPr>
      <w:r>
        <w:rPr>
          <w:rFonts w:asciiTheme="majorHAnsi" w:eastAsia="Times New Roman" w:hAnsiTheme="majorHAnsi" w:cstheme="majorHAnsi"/>
          <w:b/>
          <w:bCs/>
          <w:color w:val="000000"/>
          <w:sz w:val="28"/>
          <w:szCs w:val="28"/>
        </w:rPr>
        <w:lastRenderedPageBreak/>
        <w:t xml:space="preserve">Part 2. </w:t>
      </w:r>
      <w:r w:rsidR="00372714" w:rsidRPr="00AC4925">
        <w:rPr>
          <w:rFonts w:asciiTheme="majorHAnsi" w:eastAsia="Times New Roman" w:hAnsiTheme="majorHAnsi" w:cstheme="majorHAnsi"/>
          <w:b/>
          <w:bCs/>
          <w:color w:val="000000"/>
          <w:sz w:val="28"/>
          <w:szCs w:val="28"/>
        </w:rPr>
        <w:t>University Policies</w:t>
      </w:r>
    </w:p>
    <w:p w14:paraId="2856E38C" w14:textId="06ACC263" w:rsidR="00F44AAA" w:rsidRPr="00F44AAA" w:rsidRDefault="00F44AAA" w:rsidP="00F44AAA">
      <w:pPr>
        <w:pStyle w:val="NormalWeb"/>
        <w:rPr>
          <w:rFonts w:asciiTheme="majorHAnsi" w:hAnsiTheme="majorHAnsi" w:cstheme="majorHAnsi"/>
          <w:sz w:val="22"/>
          <w:szCs w:val="22"/>
        </w:rPr>
      </w:pPr>
      <w:r w:rsidRPr="00F44AAA">
        <w:rPr>
          <w:rFonts w:asciiTheme="majorHAnsi" w:hAnsiTheme="majorHAnsi" w:cstheme="majorHAnsi"/>
          <w:b/>
          <w:sz w:val="22"/>
          <w:szCs w:val="22"/>
          <w:u w:val="single"/>
        </w:rPr>
        <w:t>Students with Disabilities</w:t>
      </w:r>
      <w:r w:rsidRPr="00F44AAA">
        <w:rPr>
          <w:rFonts w:asciiTheme="majorHAnsi" w:hAnsiTheme="majorHAnsi" w:cstheme="majorHAnsi"/>
          <w:sz w:val="22"/>
          <w:szCs w:val="22"/>
        </w:rPr>
        <w:t xml:space="preserve">: Reasonable accommodations are available for students with documented disabilities or chronic medical conditions. If you have a disability and need accommodations to fully participate in this class, please visit the Access Center website to follow published procedures to request accommodations: </w:t>
      </w:r>
      <w:hyperlink r:id="rId6" w:history="1">
        <w:r w:rsidRPr="00F44AAA">
          <w:rPr>
            <w:rStyle w:val="Hyperlink"/>
            <w:rFonts w:asciiTheme="majorHAnsi" w:hAnsiTheme="majorHAnsi" w:cstheme="majorHAnsi"/>
            <w:sz w:val="22"/>
            <w:szCs w:val="22"/>
          </w:rPr>
          <w:t>https://studentaffairs.vancouver.wsu.edu/access-center</w:t>
        </w:r>
      </w:hyperlink>
      <w:r w:rsidRPr="00F44AAA">
        <w:rPr>
          <w:rFonts w:asciiTheme="majorHAnsi" w:hAnsiTheme="majorHAnsi" w:cstheme="majorHAnsi"/>
          <w:sz w:val="22"/>
          <w:szCs w:val="22"/>
        </w:rPr>
        <w:t xml:space="preserve">. Students may also either contact or visit the Access Center in-person to schedule an appointment with our Access Center Coordinator. Location: Classroom Building, Room 160; Phone: 360-546-9238; Email: </w:t>
      </w:r>
      <w:hyperlink r:id="rId7" w:history="1">
        <w:r w:rsidRPr="00F44AAA">
          <w:rPr>
            <w:rStyle w:val="Hyperlink"/>
            <w:rFonts w:asciiTheme="majorHAnsi" w:hAnsiTheme="majorHAnsi" w:cstheme="majorHAnsi"/>
            <w:sz w:val="22"/>
            <w:szCs w:val="22"/>
          </w:rPr>
          <w:t>https://</w:t>
        </w:r>
        <w:r w:rsidRPr="00F44AAA">
          <w:rPr>
            <w:rStyle w:val="Hyperlink"/>
            <w:rFonts w:asciiTheme="majorHAnsi" w:hAnsiTheme="majorHAnsi" w:cstheme="majorHAnsi"/>
            <w:sz w:val="22"/>
            <w:szCs w:val="22"/>
          </w:rPr>
          <w:t>van.access.center@wsu.edu</w:t>
        </w:r>
      </w:hyperlink>
      <w:r w:rsidRPr="00F44AAA">
        <w:rPr>
          <w:rFonts w:asciiTheme="majorHAnsi" w:hAnsiTheme="majorHAnsi" w:cstheme="majorHAnsi"/>
          <w:sz w:val="22"/>
          <w:szCs w:val="22"/>
        </w:rPr>
        <w:t>. All disability related accommodations MUST be approved through the Access Center. Students with approved accommodations are strongly encouraged to visit with instructors early in the semester during office hours to discuss logistics.</w:t>
      </w:r>
    </w:p>
    <w:p w14:paraId="2864434F" w14:textId="7159D089" w:rsidR="00F44AAA" w:rsidRPr="00F44AAA" w:rsidRDefault="00F44AAA" w:rsidP="00F44AAA">
      <w:pPr>
        <w:textAlignment w:val="baseline"/>
        <w:rPr>
          <w:rFonts w:asciiTheme="majorHAnsi" w:hAnsiTheme="majorHAnsi" w:cstheme="majorHAnsi"/>
          <w:sz w:val="22"/>
          <w:szCs w:val="22"/>
        </w:rPr>
      </w:pPr>
      <w:r w:rsidRPr="00F44AAA">
        <w:rPr>
          <w:rStyle w:val="Strong"/>
          <w:rFonts w:asciiTheme="majorHAnsi" w:hAnsiTheme="majorHAnsi" w:cstheme="majorHAnsi"/>
          <w:sz w:val="22"/>
          <w:szCs w:val="22"/>
          <w:u w:val="single"/>
          <w:bdr w:val="none" w:sz="0" w:space="0" w:color="auto" w:frame="1"/>
        </w:rPr>
        <w:t>WSU Academic Integrity Statement</w:t>
      </w:r>
      <w:r w:rsidRPr="00F44AAA">
        <w:rPr>
          <w:rStyle w:val="Strong"/>
          <w:rFonts w:asciiTheme="majorHAnsi" w:hAnsiTheme="majorHAnsi" w:cstheme="majorHAnsi"/>
          <w:sz w:val="22"/>
          <w:szCs w:val="22"/>
          <w:bdr w:val="none" w:sz="0" w:space="0" w:color="auto" w:frame="1"/>
        </w:rPr>
        <w:t>:</w:t>
      </w:r>
      <w:r w:rsidRPr="00F44AAA">
        <w:rPr>
          <w:rFonts w:asciiTheme="majorHAnsi" w:hAnsiTheme="majorHAnsi" w:cstheme="majorHAnsi"/>
          <w:sz w:val="22"/>
          <w:szCs w:val="22"/>
        </w:rPr>
        <w:t> 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Students who violate WSU’s Academic Integrity Policy (identified in Washington Administrative Code (WAC) 504-26-010(3) and -404) will receive [</w:t>
      </w:r>
      <w:r w:rsidRPr="00F44AAA">
        <w:rPr>
          <w:rStyle w:val="Emphasis"/>
          <w:rFonts w:asciiTheme="majorHAnsi" w:hAnsiTheme="majorHAnsi" w:cstheme="majorHAnsi"/>
          <w:sz w:val="22"/>
          <w:szCs w:val="22"/>
          <w:bdr w:val="none" w:sz="0" w:space="0" w:color="auto" w:frame="1"/>
        </w:rPr>
        <w:t>insert academic sanction (e.g., fail the course, fail the assignment, etc.</w:t>
      </w:r>
      <w:r w:rsidRPr="00F44AAA">
        <w:rPr>
          <w:rFonts w:asciiTheme="majorHAnsi" w:hAnsiTheme="majorHAnsi" w:cstheme="majorHAnsi"/>
          <w:sz w:val="22"/>
          <w:szCs w:val="22"/>
        </w:rPr>
        <w:t>)], will not have the option to withdraw from the course pending an appeal, and will be reported to the Office of Student Conduct.</w:t>
      </w:r>
      <w:r w:rsidRPr="00F44AAA">
        <w:rPr>
          <w:rFonts w:asciiTheme="majorHAnsi" w:hAnsiTheme="majorHAnsi" w:cstheme="majorHAnsi"/>
          <w:sz w:val="22"/>
          <w:szCs w:val="22"/>
        </w:rPr>
        <w:br/>
        <w:t xml:space="preserve">Cheating includes, but is not limited to, plagiarism and unauthorized collaboration as defined in the Standards of Conduct for Students, WAC 504-26-010(3). You need to read and understand all of the definitions of cheating:  </w:t>
      </w:r>
      <w:hyperlink r:id="rId8" w:history="1">
        <w:r w:rsidRPr="00F44AAA">
          <w:rPr>
            <w:rStyle w:val="Hyperlink"/>
            <w:rFonts w:asciiTheme="majorHAnsi" w:hAnsiTheme="majorHAnsi" w:cstheme="majorHAnsi"/>
            <w:sz w:val="22"/>
            <w:szCs w:val="22"/>
            <w:bdr w:val="none" w:sz="0" w:space="0" w:color="auto" w:frame="1"/>
          </w:rPr>
          <w:t>http</w:t>
        </w:r>
        <w:r w:rsidRPr="00F44AAA">
          <w:rPr>
            <w:rStyle w:val="Hyperlink"/>
            <w:rFonts w:asciiTheme="majorHAnsi" w:hAnsiTheme="majorHAnsi" w:cstheme="majorHAnsi"/>
            <w:sz w:val="22"/>
            <w:szCs w:val="22"/>
            <w:bdr w:val="none" w:sz="0" w:space="0" w:color="auto" w:frame="1"/>
          </w:rPr>
          <w:t>s</w:t>
        </w:r>
        <w:r w:rsidRPr="00F44AAA">
          <w:rPr>
            <w:rStyle w:val="Hyperlink"/>
            <w:rFonts w:asciiTheme="majorHAnsi" w:hAnsiTheme="majorHAnsi" w:cstheme="majorHAnsi"/>
            <w:sz w:val="22"/>
            <w:szCs w:val="22"/>
            <w:bdr w:val="none" w:sz="0" w:space="0" w:color="auto" w:frame="1"/>
          </w:rPr>
          <w:t>://app.leg.wa.gov/WAC/default.aspx?cite=504-26-010</w:t>
        </w:r>
      </w:hyperlink>
      <w:r w:rsidRPr="00F44AAA">
        <w:rPr>
          <w:rFonts w:asciiTheme="majorHAnsi" w:hAnsiTheme="majorHAnsi" w:cstheme="majorHAnsi"/>
          <w:sz w:val="22"/>
          <w:szCs w:val="22"/>
        </w:rPr>
        <w:t>. If you have any questions about what is and is not allowed in this course, you should ask course instructors before proceeding.  If you wish to appeal a faculty member's decision relating to academic integrity, please use the form available at </w:t>
      </w:r>
      <w:hyperlink r:id="rId9" w:history="1">
        <w:r w:rsidRPr="00F44AAA">
          <w:rPr>
            <w:rStyle w:val="Hyperlink"/>
            <w:rFonts w:asciiTheme="majorHAnsi" w:hAnsiTheme="majorHAnsi" w:cstheme="majorHAnsi"/>
            <w:sz w:val="22"/>
            <w:szCs w:val="22"/>
            <w:bdr w:val="none" w:sz="0" w:space="0" w:color="auto" w:frame="1"/>
          </w:rPr>
          <w:t>https://studentaffairs.vancouver.wsu.edu/student-affairs/student-conduct</w:t>
        </w:r>
      </w:hyperlink>
      <w:r w:rsidRPr="00F44AAA">
        <w:rPr>
          <w:rFonts w:asciiTheme="majorHAnsi" w:hAnsiTheme="majorHAnsi" w:cstheme="majorHAnsi"/>
          <w:sz w:val="22"/>
          <w:szCs w:val="22"/>
        </w:rPr>
        <w:t>. If you have any questions about the process on the Vancouver campus, please call Helen Gregory at 360-546-9573.</w:t>
      </w:r>
    </w:p>
    <w:p w14:paraId="2976F22F" w14:textId="77777777" w:rsidR="00F44AAA" w:rsidRPr="00F44AAA" w:rsidRDefault="00F44AAA" w:rsidP="00F44AAA">
      <w:pPr>
        <w:textAlignment w:val="baseline"/>
        <w:rPr>
          <w:rFonts w:asciiTheme="majorHAnsi" w:hAnsiTheme="majorHAnsi" w:cstheme="majorHAnsi"/>
          <w:sz w:val="22"/>
          <w:szCs w:val="22"/>
        </w:rPr>
      </w:pPr>
    </w:p>
    <w:p w14:paraId="5335CFA9" w14:textId="77777777" w:rsidR="00F44AAA" w:rsidRPr="00F44AAA" w:rsidRDefault="00F44AAA" w:rsidP="00F44AAA">
      <w:pPr>
        <w:pStyle w:val="NormalWeb"/>
        <w:spacing w:before="0" w:beforeAutospacing="0" w:after="0" w:afterAutospacing="0"/>
        <w:rPr>
          <w:rFonts w:asciiTheme="majorHAnsi" w:hAnsiTheme="majorHAnsi" w:cstheme="majorHAnsi"/>
          <w:b/>
          <w:sz w:val="22"/>
          <w:szCs w:val="22"/>
        </w:rPr>
      </w:pPr>
      <w:r w:rsidRPr="00F44AAA">
        <w:rPr>
          <w:rFonts w:asciiTheme="majorHAnsi" w:hAnsiTheme="majorHAnsi" w:cstheme="majorHAnsi"/>
          <w:b/>
          <w:sz w:val="22"/>
          <w:szCs w:val="22"/>
        </w:rPr>
        <w:t>WSU PUBLIC SAFETY</w:t>
      </w:r>
    </w:p>
    <w:p w14:paraId="262CE782" w14:textId="77777777" w:rsidR="00F44AAA" w:rsidRPr="00F44AAA" w:rsidRDefault="00F44AAA" w:rsidP="00F44AAA">
      <w:pPr>
        <w:pStyle w:val="NormalWeb"/>
        <w:spacing w:before="0" w:beforeAutospacing="0" w:after="0" w:afterAutospacing="0"/>
        <w:rPr>
          <w:rFonts w:asciiTheme="majorHAnsi" w:hAnsiTheme="majorHAnsi" w:cstheme="majorHAnsi"/>
          <w:sz w:val="22"/>
          <w:szCs w:val="22"/>
        </w:rPr>
      </w:pPr>
      <w:r w:rsidRPr="00F44AAA">
        <w:rPr>
          <w:rFonts w:asciiTheme="majorHAnsi" w:hAnsiTheme="majorHAnsi" w:cstheme="majorHAnsi"/>
          <w:b/>
          <w:sz w:val="22"/>
          <w:szCs w:val="22"/>
        </w:rPr>
        <w:t>Emergency Closure/Adverse Weather Bus Information for WSU Vancouver Campus</w:t>
      </w:r>
      <w:r w:rsidRPr="00F44AAA">
        <w:rPr>
          <w:rFonts w:asciiTheme="majorHAnsi" w:hAnsiTheme="majorHAnsi" w:cstheme="majorHAnsi"/>
          <w:sz w:val="22"/>
          <w:szCs w:val="22"/>
        </w:rPr>
        <w:t>:</w:t>
      </w:r>
    </w:p>
    <w:p w14:paraId="23BA3833" w14:textId="77777777" w:rsidR="00F44AAA" w:rsidRPr="00F44AAA" w:rsidRDefault="00F44AAA" w:rsidP="00F44AAA">
      <w:pPr>
        <w:numPr>
          <w:ilvl w:val="0"/>
          <w:numId w:val="29"/>
        </w:numPr>
        <w:rPr>
          <w:rFonts w:asciiTheme="majorHAnsi" w:hAnsiTheme="majorHAnsi" w:cstheme="majorHAnsi"/>
          <w:sz w:val="22"/>
          <w:szCs w:val="22"/>
        </w:rPr>
      </w:pPr>
      <w:r w:rsidRPr="00F44AAA">
        <w:rPr>
          <w:rFonts w:asciiTheme="majorHAnsi" w:hAnsiTheme="majorHAnsi" w:cstheme="majorHAnsi"/>
          <w:sz w:val="22"/>
          <w:szCs w:val="22"/>
        </w:rPr>
        <w:t xml:space="preserve">WSU Vancouver </w:t>
      </w:r>
      <w:proofErr w:type="spellStart"/>
      <w:r w:rsidRPr="00F44AAA">
        <w:rPr>
          <w:rFonts w:asciiTheme="majorHAnsi" w:hAnsiTheme="majorHAnsi" w:cstheme="majorHAnsi"/>
          <w:sz w:val="22"/>
          <w:szCs w:val="22"/>
        </w:rPr>
        <w:t>VanCoug</w:t>
      </w:r>
      <w:proofErr w:type="spellEnd"/>
      <w:r w:rsidRPr="00F44AAA">
        <w:rPr>
          <w:rFonts w:asciiTheme="majorHAnsi" w:hAnsiTheme="majorHAnsi" w:cstheme="majorHAnsi"/>
          <w:sz w:val="22"/>
          <w:szCs w:val="22"/>
        </w:rPr>
        <w:t xml:space="preserve"> ALERTS: </w:t>
      </w:r>
      <w:r w:rsidRPr="00F44AAA">
        <w:rPr>
          <w:rFonts w:asciiTheme="majorHAnsi" w:hAnsiTheme="majorHAnsi" w:cstheme="majorHAnsi"/>
          <w:sz w:val="22"/>
          <w:szCs w:val="22"/>
        </w:rPr>
        <w:fldChar w:fldCharType="begin"/>
      </w:r>
      <w:r w:rsidRPr="00F44AAA">
        <w:rPr>
          <w:rFonts w:asciiTheme="majorHAnsi" w:hAnsiTheme="majorHAnsi" w:cstheme="majorHAnsi"/>
          <w:sz w:val="22"/>
          <w:szCs w:val="22"/>
        </w:rPr>
        <w:instrText xml:space="preserve"> HYPERLINK "http://www.vancouver.wsu.edu/alerts" </w:instrText>
      </w:r>
      <w:r w:rsidRPr="00F44AAA">
        <w:rPr>
          <w:rFonts w:asciiTheme="majorHAnsi" w:hAnsiTheme="majorHAnsi" w:cstheme="majorHAnsi"/>
          <w:sz w:val="22"/>
          <w:szCs w:val="22"/>
        </w:rPr>
        <w:fldChar w:fldCharType="separate"/>
      </w:r>
      <w:ins w:id="0" w:author="Unknown" w:date="2008-05-02T11:37:00Z">
        <w:r w:rsidRPr="00F44AAA">
          <w:rPr>
            <w:rStyle w:val="Hyperlink"/>
            <w:rFonts w:asciiTheme="majorHAnsi" w:hAnsiTheme="majorHAnsi" w:cstheme="majorHAnsi"/>
            <w:sz w:val="22"/>
            <w:szCs w:val="22"/>
          </w:rPr>
          <w:fldChar w:fldCharType="begin"/>
        </w:r>
        <w:r w:rsidRPr="00F44AAA">
          <w:rPr>
            <w:rStyle w:val="Hyperlink"/>
            <w:rFonts w:asciiTheme="majorHAnsi" w:hAnsiTheme="majorHAnsi" w:cstheme="majorHAnsi"/>
            <w:sz w:val="22"/>
            <w:szCs w:val="22"/>
          </w:rPr>
          <w:instrText xml:space="preserve"> HYPERLINK "http://www.vancouver.wsu.edu/alerts" \t "_blank" </w:instrText>
        </w:r>
        <w:r w:rsidRPr="00F44AAA">
          <w:rPr>
            <w:rStyle w:val="Hyperlink"/>
            <w:rFonts w:asciiTheme="majorHAnsi" w:hAnsiTheme="majorHAnsi" w:cstheme="majorHAnsi"/>
            <w:sz w:val="22"/>
            <w:szCs w:val="22"/>
          </w:rPr>
          <w:fldChar w:fldCharType="separate"/>
        </w:r>
        <w:r w:rsidRPr="00F44AAA">
          <w:rPr>
            <w:rStyle w:val="Hyperlink"/>
            <w:rFonts w:asciiTheme="majorHAnsi" w:hAnsiTheme="majorHAnsi" w:cstheme="majorHAnsi"/>
            <w:sz w:val="22"/>
            <w:szCs w:val="22"/>
          </w:rPr>
          <w:t>www.vancouver.wsu.edu/alerts</w:t>
        </w:r>
        <w:r w:rsidRPr="00F44AAA">
          <w:rPr>
            <w:rStyle w:val="Hyperlink"/>
            <w:rFonts w:asciiTheme="majorHAnsi" w:hAnsiTheme="majorHAnsi" w:cstheme="majorHAnsi"/>
            <w:sz w:val="22"/>
            <w:szCs w:val="22"/>
          </w:rPr>
          <w:fldChar w:fldCharType="end"/>
        </w:r>
      </w:ins>
      <w:r w:rsidRPr="00F44AAA">
        <w:rPr>
          <w:rFonts w:asciiTheme="majorHAnsi" w:hAnsiTheme="majorHAnsi" w:cstheme="majorHAnsi"/>
          <w:sz w:val="22"/>
          <w:szCs w:val="22"/>
        </w:rPr>
        <w:fldChar w:fldCharType="end"/>
      </w:r>
    </w:p>
    <w:p w14:paraId="3A0ACB6D" w14:textId="77777777" w:rsidR="00F44AAA" w:rsidRPr="00F44AAA" w:rsidRDefault="00F44AAA" w:rsidP="00F44AAA">
      <w:pPr>
        <w:numPr>
          <w:ilvl w:val="0"/>
          <w:numId w:val="29"/>
        </w:numPr>
        <w:rPr>
          <w:rFonts w:asciiTheme="majorHAnsi" w:hAnsiTheme="majorHAnsi" w:cstheme="majorHAnsi"/>
          <w:sz w:val="22"/>
          <w:szCs w:val="22"/>
        </w:rPr>
      </w:pPr>
      <w:r w:rsidRPr="00F44AAA">
        <w:rPr>
          <w:rFonts w:asciiTheme="majorHAnsi" w:hAnsiTheme="majorHAnsi" w:cstheme="majorHAnsi"/>
          <w:sz w:val="22"/>
          <w:szCs w:val="22"/>
        </w:rPr>
        <w:t xml:space="preserve">Weather Closure Media Web Sites: </w:t>
      </w:r>
      <w:hyperlink r:id="rId10" w:history="1">
        <w:r w:rsidRPr="00F44AAA">
          <w:rPr>
            <w:rStyle w:val="Hyperlink"/>
            <w:rFonts w:asciiTheme="majorHAnsi" w:hAnsiTheme="majorHAnsi" w:cstheme="majorHAnsi"/>
            <w:sz w:val="22"/>
            <w:szCs w:val="22"/>
          </w:rPr>
          <w:t>http://www.oregonlive.com/</w:t>
        </w:r>
      </w:hyperlink>
    </w:p>
    <w:p w14:paraId="4B2AF8B4" w14:textId="77777777" w:rsidR="00F44AAA" w:rsidRPr="00F44AAA" w:rsidRDefault="00F44AAA" w:rsidP="00F44AAA">
      <w:pPr>
        <w:numPr>
          <w:ilvl w:val="0"/>
          <w:numId w:val="29"/>
        </w:numPr>
        <w:rPr>
          <w:rFonts w:asciiTheme="majorHAnsi" w:hAnsiTheme="majorHAnsi" w:cstheme="majorHAnsi"/>
          <w:color w:val="0000FF"/>
          <w:sz w:val="22"/>
          <w:szCs w:val="22"/>
        </w:rPr>
      </w:pPr>
      <w:r w:rsidRPr="00F44AAA">
        <w:rPr>
          <w:rFonts w:asciiTheme="majorHAnsi" w:hAnsiTheme="majorHAnsi" w:cstheme="majorHAnsi"/>
          <w:sz w:val="22"/>
          <w:szCs w:val="22"/>
        </w:rPr>
        <w:t xml:space="preserve">During adverse weather conditions when C-Tran is operating on snow routes, the WSU Vancouver campus will not be served as the snow route ends at 20th Ave. </w:t>
      </w:r>
      <w:r w:rsidRPr="00F44AAA">
        <w:rPr>
          <w:rFonts w:asciiTheme="majorHAnsi" w:hAnsiTheme="majorHAnsi" w:cstheme="majorHAnsi"/>
          <w:sz w:val="22"/>
          <w:szCs w:val="22"/>
        </w:rPr>
        <w:br/>
      </w:r>
      <w:r w:rsidRPr="00F44AAA">
        <w:rPr>
          <w:rStyle w:val="style61"/>
          <w:rFonts w:asciiTheme="majorHAnsi" w:hAnsiTheme="majorHAnsi" w:cstheme="majorHAnsi"/>
          <w:sz w:val="22"/>
          <w:szCs w:val="22"/>
        </w:rPr>
        <w:t xml:space="preserve">For more information on bus routes and C-Tran scheduling, please visit their website at: </w:t>
      </w:r>
      <w:r w:rsidRPr="00F44AAA">
        <w:rPr>
          <w:rFonts w:asciiTheme="majorHAnsi" w:hAnsiTheme="majorHAnsi" w:cstheme="majorHAnsi"/>
          <w:sz w:val="22"/>
          <w:szCs w:val="22"/>
        </w:rPr>
        <w:br/>
      </w:r>
      <w:hyperlink r:id="rId11" w:history="1">
        <w:r w:rsidRPr="00F44AAA">
          <w:rPr>
            <w:rStyle w:val="Hyperlink"/>
            <w:rFonts w:asciiTheme="majorHAnsi" w:hAnsiTheme="majorHAnsi" w:cstheme="majorHAnsi"/>
            <w:sz w:val="22"/>
            <w:szCs w:val="22"/>
          </w:rPr>
          <w:t>http://www.c-tran.com/</w:t>
        </w:r>
      </w:hyperlink>
      <w:r w:rsidRPr="00F44AAA">
        <w:rPr>
          <w:rFonts w:asciiTheme="majorHAnsi" w:hAnsiTheme="majorHAnsi" w:cstheme="majorHAnsi"/>
          <w:color w:val="0000FF"/>
          <w:sz w:val="22"/>
          <w:szCs w:val="22"/>
        </w:rPr>
        <w:t xml:space="preserve"> </w:t>
      </w:r>
    </w:p>
    <w:p w14:paraId="4A93DEA4" w14:textId="77777777" w:rsidR="00F44AAA" w:rsidRPr="00F44AAA" w:rsidRDefault="00F44AAA" w:rsidP="00F44AAA">
      <w:pPr>
        <w:rPr>
          <w:rFonts w:asciiTheme="majorHAnsi" w:hAnsiTheme="majorHAnsi" w:cstheme="majorHAnsi"/>
          <w:b/>
          <w:sz w:val="22"/>
          <w:szCs w:val="22"/>
        </w:rPr>
      </w:pPr>
    </w:p>
    <w:p w14:paraId="25D11DD6" w14:textId="77777777" w:rsidR="00F44AAA" w:rsidRPr="00F44AAA" w:rsidRDefault="00F44AAA" w:rsidP="00F44AAA">
      <w:pPr>
        <w:rPr>
          <w:rFonts w:asciiTheme="majorHAnsi" w:hAnsiTheme="majorHAnsi" w:cstheme="majorHAnsi"/>
          <w:b/>
          <w:sz w:val="22"/>
          <w:szCs w:val="22"/>
        </w:rPr>
      </w:pPr>
      <w:r w:rsidRPr="00F44AAA">
        <w:rPr>
          <w:rFonts w:asciiTheme="majorHAnsi" w:hAnsiTheme="majorHAnsi" w:cstheme="majorHAnsi"/>
          <w:b/>
          <w:sz w:val="22"/>
          <w:szCs w:val="22"/>
        </w:rPr>
        <w:t>WSU Vancouver Home Page (Announcements and Alerts):</w:t>
      </w:r>
    </w:p>
    <w:p w14:paraId="62724F91" w14:textId="77777777" w:rsidR="00F44AAA" w:rsidRPr="00F44AAA" w:rsidRDefault="00F44AAA" w:rsidP="00F44AAA">
      <w:pPr>
        <w:numPr>
          <w:ilvl w:val="0"/>
          <w:numId w:val="32"/>
        </w:numPr>
        <w:rPr>
          <w:rFonts w:asciiTheme="majorHAnsi" w:hAnsiTheme="majorHAnsi" w:cstheme="majorHAnsi"/>
          <w:sz w:val="22"/>
          <w:szCs w:val="22"/>
        </w:rPr>
      </w:pPr>
      <w:hyperlink r:id="rId12" w:history="1">
        <w:r w:rsidRPr="00F44AAA">
          <w:rPr>
            <w:rStyle w:val="Hyperlink"/>
            <w:rFonts w:asciiTheme="majorHAnsi" w:hAnsiTheme="majorHAnsi" w:cstheme="majorHAnsi"/>
            <w:sz w:val="22"/>
            <w:szCs w:val="22"/>
          </w:rPr>
          <w:t>http://www.vancouver.wsu.edu/</w:t>
        </w:r>
      </w:hyperlink>
    </w:p>
    <w:p w14:paraId="566349B0" w14:textId="77777777" w:rsidR="00F44AAA" w:rsidRPr="00F44AAA" w:rsidRDefault="00F44AAA" w:rsidP="00F44AAA">
      <w:pPr>
        <w:ind w:left="360"/>
        <w:rPr>
          <w:rFonts w:asciiTheme="majorHAnsi" w:hAnsiTheme="majorHAnsi" w:cstheme="majorHAnsi"/>
          <w:sz w:val="22"/>
          <w:szCs w:val="22"/>
        </w:rPr>
      </w:pPr>
    </w:p>
    <w:p w14:paraId="3A0EC0E0" w14:textId="77777777" w:rsidR="00F44AAA" w:rsidRPr="00F44AAA" w:rsidRDefault="00F44AAA" w:rsidP="00F44AAA">
      <w:pPr>
        <w:rPr>
          <w:rFonts w:asciiTheme="majorHAnsi" w:hAnsiTheme="majorHAnsi" w:cstheme="majorHAnsi"/>
          <w:b/>
          <w:sz w:val="22"/>
          <w:szCs w:val="22"/>
        </w:rPr>
      </w:pPr>
      <w:r w:rsidRPr="00F44AAA">
        <w:rPr>
          <w:rFonts w:asciiTheme="majorHAnsi" w:hAnsiTheme="majorHAnsi" w:cstheme="majorHAnsi"/>
          <w:b/>
          <w:sz w:val="22"/>
          <w:szCs w:val="22"/>
        </w:rPr>
        <w:t>WSU Vancouver Police:</w:t>
      </w:r>
    </w:p>
    <w:p w14:paraId="630A2658" w14:textId="77777777" w:rsidR="00F44AAA" w:rsidRPr="00F44AAA" w:rsidRDefault="00F44AAA" w:rsidP="00F44AAA">
      <w:pPr>
        <w:numPr>
          <w:ilvl w:val="0"/>
          <w:numId w:val="31"/>
        </w:numPr>
        <w:rPr>
          <w:rFonts w:asciiTheme="majorHAnsi" w:hAnsiTheme="majorHAnsi" w:cstheme="majorHAnsi"/>
          <w:sz w:val="22"/>
          <w:szCs w:val="22"/>
        </w:rPr>
      </w:pPr>
      <w:hyperlink r:id="rId13" w:history="1">
        <w:r w:rsidRPr="00F44AAA">
          <w:rPr>
            <w:rStyle w:val="Hyperlink"/>
            <w:rFonts w:asciiTheme="majorHAnsi" w:hAnsiTheme="majorHAnsi" w:cstheme="majorHAnsi"/>
            <w:sz w:val="22"/>
            <w:szCs w:val="22"/>
          </w:rPr>
          <w:t>http://www.vancouver.wsu.edu/police</w:t>
        </w:r>
      </w:hyperlink>
    </w:p>
    <w:p w14:paraId="176DD710" w14:textId="77777777" w:rsidR="00F44AAA" w:rsidRPr="00F44AAA" w:rsidRDefault="00F44AAA" w:rsidP="00F44AAA">
      <w:pPr>
        <w:numPr>
          <w:ilvl w:val="0"/>
          <w:numId w:val="31"/>
        </w:numPr>
        <w:rPr>
          <w:rFonts w:asciiTheme="majorHAnsi" w:hAnsiTheme="majorHAnsi" w:cstheme="majorHAnsi"/>
          <w:sz w:val="22"/>
          <w:szCs w:val="22"/>
        </w:rPr>
      </w:pPr>
      <w:r w:rsidRPr="00F44AAA">
        <w:rPr>
          <w:rFonts w:asciiTheme="majorHAnsi" w:hAnsiTheme="majorHAnsi" w:cstheme="majorHAnsi"/>
          <w:sz w:val="22"/>
          <w:szCs w:val="22"/>
        </w:rPr>
        <w:t>Police Services</w:t>
      </w:r>
    </w:p>
    <w:p w14:paraId="6BE03329" w14:textId="77777777" w:rsidR="00F44AAA" w:rsidRPr="00F44AAA" w:rsidRDefault="00F44AAA" w:rsidP="00F44AAA">
      <w:pPr>
        <w:numPr>
          <w:ilvl w:val="0"/>
          <w:numId w:val="31"/>
        </w:numPr>
        <w:rPr>
          <w:rFonts w:asciiTheme="majorHAnsi" w:hAnsiTheme="majorHAnsi" w:cstheme="majorHAnsi"/>
          <w:sz w:val="22"/>
          <w:szCs w:val="22"/>
        </w:rPr>
      </w:pPr>
      <w:r w:rsidRPr="00F44AAA">
        <w:rPr>
          <w:rFonts w:asciiTheme="majorHAnsi" w:hAnsiTheme="majorHAnsi" w:cstheme="majorHAnsi"/>
          <w:sz w:val="22"/>
          <w:szCs w:val="22"/>
        </w:rPr>
        <w:t xml:space="preserve">Campus Safety Plan:  </w:t>
      </w:r>
      <w:hyperlink r:id="rId14" w:history="1">
        <w:r w:rsidRPr="00F44AAA">
          <w:rPr>
            <w:rStyle w:val="Hyperlink"/>
            <w:rFonts w:asciiTheme="majorHAnsi" w:hAnsiTheme="majorHAnsi" w:cstheme="majorHAnsi"/>
            <w:sz w:val="22"/>
            <w:szCs w:val="22"/>
          </w:rPr>
          <w:t>http://admin.vancouver.wsu.edu/clery-act/annual-security-report</w:t>
        </w:r>
      </w:hyperlink>
      <w:r w:rsidRPr="00F44AAA">
        <w:rPr>
          <w:rFonts w:asciiTheme="majorHAnsi" w:hAnsiTheme="majorHAnsi" w:cstheme="majorHAnsi"/>
          <w:sz w:val="22"/>
          <w:szCs w:val="22"/>
        </w:rPr>
        <w:t xml:space="preserve"> </w:t>
      </w:r>
    </w:p>
    <w:p w14:paraId="1317AE7F" w14:textId="77777777" w:rsidR="00F44AAA" w:rsidRPr="00F44AAA" w:rsidRDefault="00F44AAA" w:rsidP="00F44AAA">
      <w:pPr>
        <w:numPr>
          <w:ilvl w:val="0"/>
          <w:numId w:val="31"/>
        </w:numPr>
        <w:rPr>
          <w:rFonts w:asciiTheme="majorHAnsi" w:hAnsiTheme="majorHAnsi" w:cstheme="majorHAnsi"/>
          <w:sz w:val="22"/>
          <w:szCs w:val="22"/>
        </w:rPr>
      </w:pPr>
      <w:r w:rsidRPr="00F44AAA">
        <w:rPr>
          <w:rFonts w:asciiTheme="majorHAnsi" w:hAnsiTheme="majorHAnsi" w:cstheme="majorHAnsi"/>
          <w:sz w:val="22"/>
          <w:szCs w:val="22"/>
        </w:rPr>
        <w:t>Campus Alert Information</w:t>
      </w:r>
    </w:p>
    <w:p w14:paraId="0E8E08B2" w14:textId="77777777" w:rsidR="00F44AAA" w:rsidRPr="00F44AAA" w:rsidRDefault="00F44AAA" w:rsidP="00F44AAA">
      <w:pPr>
        <w:rPr>
          <w:rFonts w:asciiTheme="majorHAnsi" w:hAnsiTheme="majorHAnsi" w:cstheme="majorHAnsi"/>
          <w:sz w:val="22"/>
          <w:szCs w:val="22"/>
        </w:rPr>
      </w:pPr>
      <w:r w:rsidRPr="00F44AAA">
        <w:rPr>
          <w:rFonts w:asciiTheme="majorHAnsi" w:hAnsiTheme="majorHAnsi" w:cstheme="majorHAnsi"/>
          <w:sz w:val="22"/>
          <w:szCs w:val="22"/>
        </w:rPr>
        <w:tab/>
      </w:r>
    </w:p>
    <w:p w14:paraId="79F03DDF" w14:textId="2E3BF983" w:rsidR="00F44AAA" w:rsidRPr="00F44AAA" w:rsidRDefault="00F44AAA" w:rsidP="00F44AAA">
      <w:pPr>
        <w:rPr>
          <w:rFonts w:asciiTheme="majorHAnsi" w:hAnsiTheme="majorHAnsi" w:cstheme="majorHAnsi"/>
          <w:b/>
          <w:sz w:val="22"/>
          <w:szCs w:val="22"/>
        </w:rPr>
      </w:pPr>
      <w:r>
        <w:rPr>
          <w:rFonts w:asciiTheme="majorHAnsi" w:hAnsiTheme="majorHAnsi" w:cstheme="majorHAnsi"/>
          <w:b/>
          <w:sz w:val="22"/>
          <w:szCs w:val="22"/>
        </w:rPr>
        <w:lastRenderedPageBreak/>
        <w:br/>
      </w:r>
      <w:r w:rsidRPr="00F44AAA">
        <w:rPr>
          <w:rFonts w:asciiTheme="majorHAnsi" w:hAnsiTheme="majorHAnsi" w:cstheme="majorHAnsi"/>
          <w:b/>
          <w:sz w:val="22"/>
          <w:szCs w:val="22"/>
        </w:rPr>
        <w:t>Emergencies:</w:t>
      </w:r>
    </w:p>
    <w:p w14:paraId="10829079" w14:textId="77777777" w:rsidR="00F44AAA" w:rsidRPr="00F44AAA" w:rsidRDefault="00F44AAA" w:rsidP="00F44AAA">
      <w:pPr>
        <w:pStyle w:val="NormalWeb"/>
        <w:spacing w:before="0" w:beforeAutospacing="0" w:after="0" w:afterAutospacing="0"/>
        <w:rPr>
          <w:rFonts w:asciiTheme="majorHAnsi" w:hAnsiTheme="majorHAnsi" w:cstheme="majorHAnsi"/>
          <w:b/>
          <w:sz w:val="22"/>
          <w:szCs w:val="22"/>
        </w:rPr>
      </w:pPr>
      <w:r w:rsidRPr="00F44AAA">
        <w:rPr>
          <w:rFonts w:asciiTheme="majorHAnsi" w:hAnsiTheme="majorHAnsi" w:cstheme="majorHAnsi"/>
          <w:b/>
          <w:sz w:val="22"/>
          <w:szCs w:val="22"/>
        </w:rPr>
        <w:t>Hostile Intruder:</w:t>
      </w:r>
    </w:p>
    <w:p w14:paraId="7BED1A31" w14:textId="77777777" w:rsidR="00F44AAA" w:rsidRPr="00F44AAA" w:rsidRDefault="00F44AAA" w:rsidP="00F44AAA">
      <w:pPr>
        <w:pStyle w:val="NormalWeb"/>
        <w:numPr>
          <w:ilvl w:val="0"/>
          <w:numId w:val="33"/>
        </w:numPr>
        <w:spacing w:before="0" w:beforeAutospacing="0" w:after="0" w:afterAutospacing="0"/>
        <w:rPr>
          <w:rFonts w:asciiTheme="majorHAnsi" w:hAnsiTheme="majorHAnsi" w:cstheme="majorHAnsi"/>
          <w:sz w:val="22"/>
          <w:szCs w:val="22"/>
        </w:rPr>
      </w:pPr>
      <w:r w:rsidRPr="00F44AAA">
        <w:rPr>
          <w:rFonts w:asciiTheme="majorHAnsi" w:hAnsiTheme="majorHAnsi" w:cstheme="majorHAnsi"/>
          <w:sz w:val="22"/>
          <w:szCs w:val="22"/>
        </w:rPr>
        <w:t>Campus Lock Down – Exterior doors will lock</w:t>
      </w:r>
    </w:p>
    <w:p w14:paraId="5212B865" w14:textId="77777777" w:rsidR="00F44AAA" w:rsidRPr="00F44AAA" w:rsidRDefault="00F44AAA" w:rsidP="00F44AAA">
      <w:pPr>
        <w:pStyle w:val="NormalWeb"/>
        <w:numPr>
          <w:ilvl w:val="0"/>
          <w:numId w:val="33"/>
        </w:numPr>
        <w:spacing w:before="0" w:beforeAutospacing="0" w:after="0" w:afterAutospacing="0"/>
        <w:rPr>
          <w:rFonts w:asciiTheme="majorHAnsi" w:hAnsiTheme="majorHAnsi" w:cstheme="majorHAnsi"/>
          <w:sz w:val="22"/>
          <w:szCs w:val="22"/>
        </w:rPr>
      </w:pPr>
      <w:r w:rsidRPr="00F44AAA">
        <w:rPr>
          <w:rFonts w:asciiTheme="majorHAnsi" w:hAnsiTheme="majorHAnsi" w:cstheme="majorHAnsi"/>
          <w:sz w:val="22"/>
          <w:szCs w:val="22"/>
        </w:rPr>
        <w:t>Apply “RUN-HIDE-FIGHT” personal safety protocol</w:t>
      </w:r>
    </w:p>
    <w:p w14:paraId="3338D86E" w14:textId="77777777" w:rsidR="00F44AAA" w:rsidRPr="00F44AAA" w:rsidRDefault="00F44AAA" w:rsidP="00F44AAA">
      <w:pPr>
        <w:ind w:left="720"/>
        <w:rPr>
          <w:rFonts w:asciiTheme="majorHAnsi" w:hAnsiTheme="majorHAnsi" w:cstheme="majorHAnsi"/>
          <w:sz w:val="22"/>
          <w:szCs w:val="22"/>
        </w:rPr>
      </w:pPr>
      <w:r w:rsidRPr="00F44AAA">
        <w:rPr>
          <w:rFonts w:asciiTheme="majorHAnsi" w:hAnsiTheme="majorHAnsi" w:cstheme="majorHAnsi"/>
          <w:sz w:val="22"/>
          <w:szCs w:val="22"/>
        </w:rPr>
        <w:t>If sheltered or hiding; silence electronics, turn out lights, stay away from windows, barricade or lock doors, make a plan to fight if necessary</w:t>
      </w:r>
    </w:p>
    <w:p w14:paraId="26D3B05B" w14:textId="77777777" w:rsidR="00F44AAA" w:rsidRPr="00F44AAA" w:rsidRDefault="00F44AAA" w:rsidP="00F44AAA">
      <w:pPr>
        <w:ind w:left="720"/>
        <w:rPr>
          <w:rFonts w:asciiTheme="majorHAnsi" w:hAnsiTheme="majorHAnsi" w:cstheme="majorHAnsi"/>
          <w:b/>
          <w:sz w:val="22"/>
          <w:szCs w:val="22"/>
        </w:rPr>
      </w:pPr>
      <w:r w:rsidRPr="00F44AAA">
        <w:rPr>
          <w:rFonts w:asciiTheme="majorHAnsi" w:hAnsiTheme="majorHAnsi" w:cstheme="majorHAnsi"/>
          <w:b/>
          <w:sz w:val="22"/>
          <w:szCs w:val="22"/>
        </w:rPr>
        <w:t xml:space="preserve">Active Shooter Training links: </w:t>
      </w:r>
      <w:hyperlink r:id="rId15" w:history="1">
        <w:r w:rsidRPr="00F44AAA">
          <w:rPr>
            <w:rStyle w:val="Hyperlink"/>
            <w:rFonts w:asciiTheme="majorHAnsi" w:hAnsiTheme="majorHAnsi" w:cstheme="majorHAnsi"/>
            <w:b/>
            <w:sz w:val="22"/>
            <w:szCs w:val="22"/>
          </w:rPr>
          <w:t>https://oem.wsu.edu/emergency-procedures/active-shooter/</w:t>
        </w:r>
      </w:hyperlink>
      <w:r w:rsidRPr="00F44AAA">
        <w:rPr>
          <w:rFonts w:asciiTheme="majorHAnsi" w:hAnsiTheme="majorHAnsi" w:cstheme="majorHAnsi"/>
          <w:b/>
          <w:sz w:val="22"/>
          <w:szCs w:val="22"/>
        </w:rPr>
        <w:t xml:space="preserve"> </w:t>
      </w:r>
    </w:p>
    <w:p w14:paraId="222155F9" w14:textId="77777777" w:rsidR="00F44AAA" w:rsidRPr="00F44AAA" w:rsidRDefault="00F44AAA" w:rsidP="00F44AAA">
      <w:pPr>
        <w:ind w:left="720"/>
        <w:rPr>
          <w:rFonts w:asciiTheme="majorHAnsi" w:hAnsiTheme="majorHAnsi" w:cstheme="majorHAnsi"/>
          <w:b/>
          <w:sz w:val="22"/>
          <w:szCs w:val="22"/>
        </w:rPr>
      </w:pPr>
      <w:hyperlink r:id="rId16" w:history="1">
        <w:r w:rsidRPr="00F44AAA">
          <w:rPr>
            <w:rStyle w:val="Hyperlink"/>
            <w:rFonts w:asciiTheme="majorHAnsi" w:hAnsiTheme="majorHAnsi" w:cstheme="majorHAnsi"/>
            <w:b/>
            <w:sz w:val="22"/>
            <w:szCs w:val="22"/>
          </w:rPr>
          <w:t>https://oem.wsu.edu/wp-content/uploads/sites/1081/2015/10/active-shooter-training-2016.mp4?_=1</w:t>
        </w:r>
      </w:hyperlink>
    </w:p>
    <w:p w14:paraId="73EBECCC" w14:textId="77777777" w:rsidR="00F44AAA" w:rsidRPr="00F44AAA" w:rsidRDefault="00F44AAA" w:rsidP="00F44AAA">
      <w:pPr>
        <w:numPr>
          <w:ilvl w:val="0"/>
          <w:numId w:val="30"/>
        </w:numPr>
        <w:rPr>
          <w:rFonts w:asciiTheme="majorHAnsi" w:hAnsiTheme="majorHAnsi" w:cstheme="majorHAnsi"/>
          <w:sz w:val="22"/>
          <w:szCs w:val="22"/>
        </w:rPr>
      </w:pPr>
      <w:r w:rsidRPr="00F44AAA">
        <w:rPr>
          <w:rFonts w:asciiTheme="majorHAnsi" w:hAnsiTheme="majorHAnsi" w:cstheme="majorHAnsi"/>
          <w:sz w:val="22"/>
          <w:szCs w:val="22"/>
        </w:rPr>
        <w:t xml:space="preserve">WSU Vancouver </w:t>
      </w:r>
      <w:proofErr w:type="spellStart"/>
      <w:r w:rsidRPr="00F44AAA">
        <w:rPr>
          <w:rFonts w:asciiTheme="majorHAnsi" w:hAnsiTheme="majorHAnsi" w:cstheme="majorHAnsi"/>
          <w:sz w:val="22"/>
          <w:szCs w:val="22"/>
        </w:rPr>
        <w:t>VanCoug</w:t>
      </w:r>
      <w:proofErr w:type="spellEnd"/>
      <w:r w:rsidRPr="00F44AAA">
        <w:rPr>
          <w:rFonts w:asciiTheme="majorHAnsi" w:hAnsiTheme="majorHAnsi" w:cstheme="majorHAnsi"/>
          <w:sz w:val="22"/>
          <w:szCs w:val="22"/>
        </w:rPr>
        <w:t xml:space="preserve"> ALERTS: </w:t>
      </w:r>
      <w:hyperlink r:id="rId17" w:history="1">
        <w:r w:rsidRPr="00F44AAA">
          <w:rPr>
            <w:rStyle w:val="Hyperlink"/>
            <w:rFonts w:asciiTheme="majorHAnsi" w:hAnsiTheme="majorHAnsi" w:cstheme="majorHAnsi"/>
            <w:sz w:val="22"/>
            <w:szCs w:val="22"/>
          </w:rPr>
          <w:t>www.vancouver.wsu.edu/alerts</w:t>
        </w:r>
      </w:hyperlink>
      <w:r w:rsidRPr="00F44AAA">
        <w:rPr>
          <w:rFonts w:asciiTheme="majorHAnsi" w:hAnsiTheme="majorHAnsi" w:cstheme="majorHAnsi"/>
          <w:sz w:val="22"/>
          <w:szCs w:val="22"/>
        </w:rPr>
        <w:t xml:space="preserve">  </w:t>
      </w:r>
    </w:p>
    <w:p w14:paraId="3CE848EB" w14:textId="77777777" w:rsidR="00F44AAA" w:rsidRPr="00F44AAA" w:rsidRDefault="00F44AAA" w:rsidP="00F44AAA">
      <w:pPr>
        <w:numPr>
          <w:ilvl w:val="0"/>
          <w:numId w:val="30"/>
        </w:numPr>
        <w:rPr>
          <w:rFonts w:asciiTheme="majorHAnsi" w:hAnsiTheme="majorHAnsi" w:cstheme="majorHAnsi"/>
          <w:b/>
          <w:sz w:val="22"/>
          <w:szCs w:val="22"/>
        </w:rPr>
      </w:pPr>
      <w:r w:rsidRPr="00F44AAA">
        <w:rPr>
          <w:rFonts w:asciiTheme="majorHAnsi" w:hAnsiTheme="majorHAnsi" w:cstheme="majorHAnsi"/>
          <w:sz w:val="22"/>
          <w:szCs w:val="22"/>
        </w:rPr>
        <w:t xml:space="preserve">Mass notification system: WSU Vancouver Home Page – </w:t>
      </w:r>
      <w:proofErr w:type="spellStart"/>
      <w:r w:rsidRPr="00F44AAA">
        <w:rPr>
          <w:rFonts w:asciiTheme="majorHAnsi" w:hAnsiTheme="majorHAnsi" w:cstheme="majorHAnsi"/>
          <w:b/>
          <w:sz w:val="22"/>
          <w:szCs w:val="22"/>
        </w:rPr>
        <w:t>myWSU</w:t>
      </w:r>
      <w:proofErr w:type="spellEnd"/>
      <w:r w:rsidRPr="00F44AAA">
        <w:rPr>
          <w:rFonts w:asciiTheme="majorHAnsi" w:hAnsiTheme="majorHAnsi" w:cstheme="majorHAnsi"/>
          <w:b/>
          <w:sz w:val="22"/>
          <w:szCs w:val="22"/>
        </w:rPr>
        <w:t xml:space="preserve"> (under the PROFILE Tab) to update info</w:t>
      </w:r>
    </w:p>
    <w:p w14:paraId="36422E1F" w14:textId="77777777" w:rsidR="00F44AAA" w:rsidRPr="00F44AAA" w:rsidRDefault="00F44AAA" w:rsidP="00F44AAA">
      <w:pPr>
        <w:textAlignment w:val="baseline"/>
        <w:rPr>
          <w:rStyle w:val="Strong"/>
          <w:rFonts w:asciiTheme="majorHAnsi" w:hAnsiTheme="majorHAnsi" w:cstheme="majorHAnsi"/>
          <w:b w:val="0"/>
          <w:bCs w:val="0"/>
          <w:sz w:val="22"/>
          <w:szCs w:val="22"/>
        </w:rPr>
      </w:pPr>
    </w:p>
    <w:p w14:paraId="23931813" w14:textId="77777777" w:rsidR="00F44AAA" w:rsidRPr="00F44AAA" w:rsidRDefault="00F44AAA" w:rsidP="00F44AAA">
      <w:pPr>
        <w:textAlignment w:val="baseline"/>
        <w:rPr>
          <w:rStyle w:val="Strong"/>
          <w:rFonts w:asciiTheme="majorHAnsi" w:hAnsiTheme="majorHAnsi" w:cstheme="majorHAnsi"/>
          <w:sz w:val="22"/>
          <w:szCs w:val="22"/>
          <w:bdr w:val="none" w:sz="0" w:space="0" w:color="auto" w:frame="1"/>
        </w:rPr>
      </w:pPr>
      <w:r w:rsidRPr="00F44AAA">
        <w:rPr>
          <w:rStyle w:val="Strong"/>
          <w:rFonts w:asciiTheme="majorHAnsi" w:hAnsiTheme="majorHAnsi" w:cstheme="majorHAnsi"/>
          <w:sz w:val="22"/>
          <w:szCs w:val="22"/>
          <w:bdr w:val="none" w:sz="0" w:space="0" w:color="auto" w:frame="1"/>
        </w:rPr>
        <w:t xml:space="preserve">Inclement weather policy: </w:t>
      </w:r>
    </w:p>
    <w:p w14:paraId="23F0316E" w14:textId="4DDFF3A6" w:rsidR="00F44AAA" w:rsidRPr="00F44AAA" w:rsidRDefault="00F44AAA" w:rsidP="00F44AAA">
      <w:pPr>
        <w:textAlignment w:val="baseline"/>
        <w:rPr>
          <w:rFonts w:asciiTheme="majorHAnsi" w:hAnsiTheme="majorHAnsi" w:cstheme="majorHAnsi"/>
          <w:sz w:val="22"/>
          <w:szCs w:val="22"/>
        </w:rPr>
      </w:pPr>
      <w:r w:rsidRPr="00F44AAA">
        <w:rPr>
          <w:rFonts w:asciiTheme="majorHAnsi" w:hAnsiTheme="majorHAnsi" w:cstheme="majorHAnsi"/>
          <w:sz w:val="22"/>
          <w:szCs w:val="22"/>
        </w:rPr>
        <w:t>In the event that an adverse weather event (e.g., snow or ice) or natural hazard that poses a safety risk occurs, you should take personal safety into account when deciding whether you can travel safely to and from campus, taking local conditions into account. If campus remains open and your instructor decides to cancel the face-to-face meeting and substitute an alternative learning activity, you will be notified by your instructor via email or through Blackboard within a reasonable time after the decision to open or close campus has been made. Instructions regarding any alternative learning options or assignments will be communicated in a timely manner. If travel to campus is not possible due to adverse regional conditions, allowances to course attendance policy and scheduled assignments, including exams and quizzes, will be made. Students who attempt to gain advantage through abuse of this policy (e.g., by providing an instructor with false information) may be referred to the Office of Student Conduct for disciplinary action. If a student encounters an issue with an instructor, the student should first talk with the instructor. If the issue cannot be resolved, the student should follow the </w:t>
      </w:r>
      <w:r w:rsidRPr="00F44AAA">
        <w:rPr>
          <w:rStyle w:val="Emphasis"/>
          <w:rFonts w:asciiTheme="majorHAnsi" w:hAnsiTheme="majorHAnsi" w:cstheme="majorHAnsi"/>
          <w:sz w:val="22"/>
          <w:szCs w:val="22"/>
          <w:bdr w:val="none" w:sz="0" w:space="0" w:color="auto" w:frame="1"/>
        </w:rPr>
        <w:t>reporting violations of policies outlined on the </w:t>
      </w:r>
      <w:hyperlink r:id="rId18" w:history="1">
        <w:r w:rsidRPr="00F44AAA">
          <w:rPr>
            <w:rStyle w:val="Hyperlink"/>
            <w:rFonts w:asciiTheme="majorHAnsi" w:hAnsiTheme="majorHAnsi" w:cstheme="majorHAnsi"/>
            <w:i/>
            <w:iCs/>
            <w:sz w:val="22"/>
            <w:szCs w:val="22"/>
            <w:bdr w:val="none" w:sz="0" w:space="0" w:color="auto" w:frame="1"/>
          </w:rPr>
          <w:t>student affairs</w:t>
        </w:r>
      </w:hyperlink>
      <w:r w:rsidRPr="00F44AAA">
        <w:rPr>
          <w:rStyle w:val="Emphasis"/>
          <w:rFonts w:asciiTheme="majorHAnsi" w:hAnsiTheme="majorHAnsi" w:cstheme="majorHAnsi"/>
          <w:sz w:val="22"/>
          <w:szCs w:val="22"/>
          <w:bdr w:val="none" w:sz="0" w:space="0" w:color="auto" w:frame="1"/>
        </w:rPr>
        <w:t> website</w:t>
      </w:r>
      <w:r w:rsidRPr="00F44AAA">
        <w:rPr>
          <w:rFonts w:asciiTheme="majorHAnsi" w:hAnsiTheme="majorHAnsi" w:cstheme="majorHAnsi"/>
          <w:i/>
          <w:sz w:val="22"/>
          <w:szCs w:val="22"/>
        </w:rPr>
        <w:t xml:space="preserve">. </w:t>
      </w:r>
      <w:r w:rsidRPr="00F44AAA">
        <w:rPr>
          <w:rFonts w:asciiTheme="majorHAnsi" w:hAnsiTheme="majorHAnsi" w:cstheme="majorHAnsi"/>
          <w:sz w:val="22"/>
          <w:szCs w:val="22"/>
        </w:rPr>
        <w:t>Finally, in case of class cancellation campus-wide, please check local media, the WSU Vancouver web page (</w:t>
      </w:r>
      <w:hyperlink r:id="rId19" w:history="1">
        <w:r w:rsidRPr="00F44AAA">
          <w:rPr>
            <w:rStyle w:val="Hyperlink"/>
            <w:rFonts w:asciiTheme="majorHAnsi" w:hAnsiTheme="majorHAnsi" w:cstheme="majorHAnsi"/>
            <w:sz w:val="22"/>
            <w:szCs w:val="22"/>
          </w:rPr>
          <w:t>https://www.vancouver.wsu.edu</w:t>
        </w:r>
      </w:hyperlink>
      <w:r w:rsidRPr="00F44AAA">
        <w:rPr>
          <w:rFonts w:asciiTheme="majorHAnsi" w:hAnsiTheme="majorHAnsi" w:cstheme="majorHAnsi"/>
          <w:sz w:val="22"/>
          <w:szCs w:val="22"/>
        </w:rPr>
        <w:t>) and/or </w:t>
      </w:r>
      <w:hyperlink r:id="rId20" w:history="1">
        <w:r w:rsidRPr="00F44AAA">
          <w:rPr>
            <w:rStyle w:val="Hyperlink"/>
            <w:rFonts w:asciiTheme="majorHAnsi" w:hAnsiTheme="majorHAnsi" w:cstheme="majorHAnsi"/>
            <w:sz w:val="22"/>
            <w:szCs w:val="22"/>
            <w:bdr w:val="none" w:sz="0" w:space="0" w:color="auto" w:frame="1"/>
          </w:rPr>
          <w:t>http</w:t>
        </w:r>
        <w:r w:rsidRPr="00F44AAA">
          <w:rPr>
            <w:rStyle w:val="Hyperlink"/>
            <w:rFonts w:asciiTheme="majorHAnsi" w:hAnsiTheme="majorHAnsi" w:cstheme="majorHAnsi"/>
            <w:sz w:val="22"/>
            <w:szCs w:val="22"/>
            <w:bdr w:val="none" w:sz="0" w:space="0" w:color="auto" w:frame="1"/>
          </w:rPr>
          <w:t>s</w:t>
        </w:r>
        <w:r w:rsidRPr="00F44AAA">
          <w:rPr>
            <w:rStyle w:val="Hyperlink"/>
            <w:rFonts w:asciiTheme="majorHAnsi" w:hAnsiTheme="majorHAnsi" w:cstheme="majorHAnsi"/>
            <w:sz w:val="22"/>
            <w:szCs w:val="22"/>
            <w:bdr w:val="none" w:sz="0" w:space="0" w:color="auto" w:frame="1"/>
          </w:rPr>
          <w:t>://www.flashalert.net/</w:t>
        </w:r>
      </w:hyperlink>
      <w:r w:rsidRPr="00F44AAA">
        <w:rPr>
          <w:rFonts w:asciiTheme="majorHAnsi" w:hAnsiTheme="majorHAnsi" w:cstheme="majorHAnsi"/>
          <w:sz w:val="22"/>
          <w:szCs w:val="22"/>
        </w:rPr>
        <w:t xml:space="preserve">. Individual class cancellations may be made at the discretion of the instructor. </w:t>
      </w:r>
    </w:p>
    <w:p w14:paraId="50A51E74" w14:textId="77777777" w:rsidR="00F44AAA" w:rsidRPr="00F44AAA" w:rsidRDefault="00F44AAA" w:rsidP="00F44AAA">
      <w:pPr>
        <w:textAlignment w:val="baseline"/>
        <w:rPr>
          <w:rFonts w:asciiTheme="majorHAnsi" w:hAnsiTheme="majorHAnsi" w:cstheme="majorHAnsi"/>
          <w:i/>
          <w:sz w:val="22"/>
          <w:szCs w:val="22"/>
        </w:rPr>
      </w:pPr>
    </w:p>
    <w:p w14:paraId="2FDE5678" w14:textId="77777777" w:rsidR="00F44AAA" w:rsidRPr="00F44AAA" w:rsidRDefault="00F44AAA" w:rsidP="00F44AAA">
      <w:pPr>
        <w:rPr>
          <w:rFonts w:asciiTheme="majorHAnsi" w:hAnsiTheme="majorHAnsi" w:cstheme="majorHAnsi"/>
          <w:b/>
          <w:bCs/>
          <w:sz w:val="22"/>
          <w:szCs w:val="22"/>
        </w:rPr>
      </w:pPr>
      <w:r w:rsidRPr="00F44AAA">
        <w:rPr>
          <w:rFonts w:asciiTheme="majorHAnsi" w:hAnsiTheme="majorHAnsi" w:cstheme="majorHAnsi"/>
          <w:b/>
          <w:bCs/>
          <w:sz w:val="22"/>
          <w:szCs w:val="22"/>
        </w:rPr>
        <w:t xml:space="preserve">Cougar Food Pantry:  </w:t>
      </w:r>
    </w:p>
    <w:p w14:paraId="0E2D3B2D" w14:textId="5D0F528A" w:rsidR="00F44AAA" w:rsidRPr="00F44AAA" w:rsidRDefault="00F44AAA" w:rsidP="00F44AAA">
      <w:pPr>
        <w:rPr>
          <w:rFonts w:asciiTheme="majorHAnsi" w:hAnsiTheme="majorHAnsi" w:cstheme="majorHAnsi"/>
          <w:sz w:val="22"/>
          <w:szCs w:val="22"/>
        </w:rPr>
      </w:pPr>
      <w:r w:rsidRPr="00F44AAA">
        <w:rPr>
          <w:rFonts w:asciiTheme="majorHAnsi" w:hAnsiTheme="majorHAnsi" w:cstheme="majorHAnsi"/>
          <w:color w:val="000000"/>
          <w:sz w:val="22"/>
          <w:szCs w:val="22"/>
        </w:rPr>
        <w:t xml:space="preserve">We know that it can be hard to make ends meet when you're paying for college and living on a tight budget. If you are struggling to feed yourself or your family, the </w:t>
      </w:r>
      <w:r w:rsidRPr="00F44AAA">
        <w:rPr>
          <w:rFonts w:asciiTheme="majorHAnsi" w:hAnsiTheme="majorHAnsi" w:cstheme="majorHAnsi"/>
          <w:b/>
          <w:bCs/>
          <w:color w:val="000000"/>
          <w:sz w:val="22"/>
          <w:szCs w:val="22"/>
        </w:rPr>
        <w:t>Cougar Food Pantry</w:t>
      </w:r>
      <w:r w:rsidRPr="00F44AAA">
        <w:rPr>
          <w:rFonts w:asciiTheme="majorHAnsi" w:hAnsiTheme="majorHAnsi" w:cstheme="majorHAnsi"/>
          <w:color w:val="000000"/>
          <w:sz w:val="22"/>
          <w:szCs w:val="22"/>
        </w:rPr>
        <w:t xml:space="preserve"> can help. The pantry provides free, nonperishable food items for WSU Vancouver students in need. The process is simple, anonymous and judgement-free. Learn more and request food at </w:t>
      </w:r>
      <w:r w:rsidRPr="00F44AAA">
        <w:rPr>
          <w:rFonts w:asciiTheme="majorHAnsi" w:hAnsiTheme="majorHAnsi" w:cstheme="majorHAnsi"/>
          <w:b/>
          <w:bCs/>
          <w:color w:val="000000"/>
          <w:sz w:val="22"/>
          <w:szCs w:val="22"/>
        </w:rPr>
        <w:t>vancouver.wsu.edu/</w:t>
      </w:r>
      <w:proofErr w:type="spellStart"/>
      <w:r w:rsidRPr="00F44AAA">
        <w:rPr>
          <w:rFonts w:asciiTheme="majorHAnsi" w:hAnsiTheme="majorHAnsi" w:cstheme="majorHAnsi"/>
          <w:b/>
          <w:bCs/>
          <w:color w:val="000000"/>
          <w:sz w:val="22"/>
          <w:szCs w:val="22"/>
        </w:rPr>
        <w:t>fooddrive</w:t>
      </w:r>
      <w:proofErr w:type="spellEnd"/>
      <w:r w:rsidRPr="00F44AAA">
        <w:rPr>
          <w:rFonts w:asciiTheme="majorHAnsi" w:hAnsiTheme="majorHAnsi" w:cstheme="majorHAnsi"/>
          <w:color w:val="000000"/>
          <w:sz w:val="22"/>
          <w:szCs w:val="22"/>
        </w:rPr>
        <w:t xml:space="preserve"> or stop by the Cougar Center in the Student Services Center. Help your fellow </w:t>
      </w:r>
      <w:proofErr w:type="spellStart"/>
      <w:r w:rsidRPr="00F44AAA">
        <w:rPr>
          <w:rFonts w:asciiTheme="majorHAnsi" w:hAnsiTheme="majorHAnsi" w:cstheme="majorHAnsi"/>
          <w:color w:val="000000"/>
          <w:sz w:val="22"/>
          <w:szCs w:val="22"/>
        </w:rPr>
        <w:t>Coug</w:t>
      </w:r>
      <w:proofErr w:type="spellEnd"/>
      <w:r w:rsidRPr="00F44AAA">
        <w:rPr>
          <w:rFonts w:asciiTheme="majorHAnsi" w:hAnsiTheme="majorHAnsi" w:cstheme="majorHAnsi"/>
          <w:color w:val="000000"/>
          <w:sz w:val="22"/>
          <w:szCs w:val="22"/>
        </w:rPr>
        <w:t>; refer a friend in need!</w:t>
      </w:r>
    </w:p>
    <w:p w14:paraId="7843E5D7" w14:textId="77777777" w:rsidR="00F44AAA" w:rsidRPr="00F44AAA" w:rsidRDefault="00F44AAA" w:rsidP="00F44AAA">
      <w:pPr>
        <w:textAlignment w:val="baseline"/>
        <w:rPr>
          <w:rFonts w:asciiTheme="majorHAnsi" w:hAnsiTheme="majorHAnsi" w:cstheme="majorHAnsi"/>
          <w:sz w:val="22"/>
          <w:szCs w:val="22"/>
          <w:u w:val="single"/>
        </w:rPr>
      </w:pPr>
    </w:p>
    <w:p w14:paraId="145CCE45" w14:textId="02F44F12" w:rsidR="00A5185C" w:rsidRPr="00A5185C" w:rsidRDefault="00AC4925" w:rsidP="00A5185C">
      <w:pPr>
        <w:spacing w:line="312" w:lineRule="atLeast"/>
        <w:textAlignment w:val="baseline"/>
        <w:outlineLvl w:val="0"/>
        <w:rPr>
          <w:rFonts w:asciiTheme="majorHAnsi" w:eastAsia="Times New Roman" w:hAnsiTheme="majorHAnsi" w:cstheme="majorHAnsi"/>
          <w:b/>
          <w:bCs/>
          <w:color w:val="000000"/>
          <w:kern w:val="36"/>
          <w:sz w:val="28"/>
          <w:szCs w:val="28"/>
        </w:rPr>
      </w:pPr>
      <w:r>
        <w:rPr>
          <w:rFonts w:asciiTheme="majorHAnsi" w:eastAsia="Times New Roman" w:hAnsiTheme="majorHAnsi" w:cstheme="majorHAnsi"/>
          <w:b/>
          <w:bCs/>
          <w:color w:val="000000"/>
          <w:kern w:val="36"/>
          <w:sz w:val="28"/>
          <w:szCs w:val="28"/>
        </w:rPr>
        <w:t xml:space="preserve">Part 3: </w:t>
      </w:r>
      <w:bookmarkStart w:id="1" w:name="_GoBack"/>
      <w:bookmarkEnd w:id="1"/>
      <w:r w:rsidR="00A5185C" w:rsidRPr="00A5185C">
        <w:rPr>
          <w:rFonts w:asciiTheme="majorHAnsi" w:eastAsia="Times New Roman" w:hAnsiTheme="majorHAnsi" w:cstheme="majorHAnsi"/>
          <w:b/>
          <w:bCs/>
          <w:color w:val="000000"/>
          <w:kern w:val="36"/>
          <w:sz w:val="28"/>
          <w:szCs w:val="28"/>
        </w:rPr>
        <w:t>Course Schedule</w:t>
      </w:r>
    </w:p>
    <w:p w14:paraId="0583D982" w14:textId="77777777" w:rsidR="00F44AAA" w:rsidRDefault="00F44AAA" w:rsidP="00A5185C">
      <w:pPr>
        <w:textAlignment w:val="baseline"/>
        <w:rPr>
          <w:rFonts w:asciiTheme="majorHAnsi" w:eastAsia="Times New Roman" w:hAnsiTheme="majorHAnsi" w:cstheme="majorHAnsi"/>
          <w:b/>
          <w:bCs/>
          <w:color w:val="333333"/>
          <w:sz w:val="22"/>
          <w:szCs w:val="22"/>
          <w:bdr w:val="none" w:sz="0" w:space="0" w:color="auto" w:frame="1"/>
        </w:rPr>
      </w:pPr>
    </w:p>
    <w:p w14:paraId="4761F72C" w14:textId="3B96067E"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August 21:  Introductions</w:t>
      </w:r>
    </w:p>
    <w:p w14:paraId="14541F1D"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1:25 p.m.-2:30 p.m.: Introduction to the course</w:t>
      </w:r>
    </w:p>
    <w:p w14:paraId="7A3A63FD" w14:textId="77777777" w:rsidR="00A5185C" w:rsidRPr="00A5185C" w:rsidRDefault="00A5185C" w:rsidP="00A5185C">
      <w:pPr>
        <w:numPr>
          <w:ilvl w:val="0"/>
          <w:numId w:val="15"/>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Course and requirements</w:t>
      </w:r>
    </w:p>
    <w:p w14:paraId="2D1AD38D" w14:textId="77777777" w:rsidR="00A5185C" w:rsidRPr="00A5185C" w:rsidRDefault="00A5185C" w:rsidP="00A5185C">
      <w:pPr>
        <w:numPr>
          <w:ilvl w:val="0"/>
          <w:numId w:val="15"/>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Students, staff, and roles</w:t>
      </w:r>
    </w:p>
    <w:p w14:paraId="79329EC3" w14:textId="77777777" w:rsidR="00A5185C" w:rsidRPr="00A5185C" w:rsidRDefault="00A5185C" w:rsidP="00A5185C">
      <w:pPr>
        <w:numPr>
          <w:ilvl w:val="0"/>
          <w:numId w:val="15"/>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Technology used for the course</w:t>
      </w:r>
    </w:p>
    <w:p w14:paraId="2601972D" w14:textId="77777777" w:rsidR="00A5185C" w:rsidRPr="00A5185C" w:rsidRDefault="00A5185C" w:rsidP="00A5185C">
      <w:pPr>
        <w:numPr>
          <w:ilvl w:val="0"/>
          <w:numId w:val="15"/>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Overview of project</w:t>
      </w:r>
    </w:p>
    <w:p w14:paraId="26116866"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lastRenderedPageBreak/>
        <w:t>2:30-4:05 p.m.: Project Kick-Off: Meeting with the client(s)</w:t>
      </w:r>
    </w:p>
    <w:p w14:paraId="04DEDCBC"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***Because the client is coming to class, everyone is expected to dress in business attire today.</w:t>
      </w:r>
    </w:p>
    <w:p w14:paraId="74C6DD4E"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Saturday, August 24, 12 noon-2 p.m.</w:t>
      </w:r>
    </w:p>
    <w:p w14:paraId="0C24DE58"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Students will visit the various sites involved in the app we are building for the City of Vancouver</w:t>
      </w:r>
    </w:p>
    <w:p w14:paraId="7D7283BF"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August 28: Project R</w:t>
      </w:r>
      <w:r w:rsidRPr="00A5185C">
        <w:rPr>
          <w:rFonts w:asciiTheme="majorHAnsi" w:eastAsia="Times New Roman" w:hAnsiTheme="majorHAnsi" w:cstheme="majorHAnsi"/>
          <w:b/>
          <w:bCs/>
          <w:color w:val="000000"/>
          <w:sz w:val="22"/>
          <w:szCs w:val="22"/>
          <w:bdr w:val="none" w:sz="0" w:space="0" w:color="auto" w:frame="1"/>
        </w:rPr>
        <w:t>esearch &amp; Proposal</w:t>
      </w:r>
    </w:p>
    <w:p w14:paraId="2D3535EB" w14:textId="77777777" w:rsidR="00A5185C" w:rsidRPr="00A5185C" w:rsidRDefault="00A5185C" w:rsidP="00A5185C">
      <w:pPr>
        <w:numPr>
          <w:ilvl w:val="0"/>
          <w:numId w:val="16"/>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We will debrief following Saturday’s visit to The City’s properties and begin work on the research needed for the capstone project</w:t>
      </w:r>
    </w:p>
    <w:p w14:paraId="6D6231D7" w14:textId="77777777" w:rsidR="00A5185C" w:rsidRPr="00A5185C" w:rsidRDefault="00A5185C" w:rsidP="00A5185C">
      <w:pPr>
        <w:numPr>
          <w:ilvl w:val="0"/>
          <w:numId w:val="16"/>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I will introduce the resume and the electronic portfolio. A draft of the resume is due to me in HARD COPY on October 2 at the beginning of class; the initial inventory is due on September 11 (see handouts). Please make arrangements to meet with your Content Mentor to help you draft your resume</w:t>
      </w:r>
    </w:p>
    <w:p w14:paraId="6B1EEB28"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Teams will work on their portion of the project research. Team Leaders will make sure the work is inputted into the Google Doc and the Project Manager will ensure all Teams have added content to the doc.</w:t>
      </w:r>
    </w:p>
    <w:p w14:paraId="1C3046A8"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September 4:  Project Research</w:t>
      </w:r>
    </w:p>
    <w:p w14:paraId="03136EE1" w14:textId="77777777" w:rsidR="00A5185C" w:rsidRPr="00A5185C" w:rsidRDefault="00A5185C" w:rsidP="00A5185C">
      <w:pPr>
        <w:numPr>
          <w:ilvl w:val="0"/>
          <w:numId w:val="17"/>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We will catch up on class business/project needs</w:t>
      </w:r>
    </w:p>
    <w:p w14:paraId="1B916B08" w14:textId="77777777" w:rsidR="00A5185C" w:rsidRPr="00A5185C" w:rsidRDefault="00A5185C" w:rsidP="00A5185C">
      <w:pPr>
        <w:numPr>
          <w:ilvl w:val="0"/>
          <w:numId w:val="17"/>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Work on your research for project</w:t>
      </w:r>
    </w:p>
    <w:p w14:paraId="34C3DBB7"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Teams will work on their portion of the project research. Team Leaders will make sure the work is inputted into the Google Doc and the Project Manager will ensure all Teams have added content to the doc.</w:t>
      </w:r>
    </w:p>
    <w:p w14:paraId="58D0C2BC"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September 11: Wireframe Due</w:t>
      </w:r>
    </w:p>
    <w:p w14:paraId="5BCB9C88"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****Your Resume Inventory, signed by your Content Mentor, is due at the beginning of class</w:t>
      </w:r>
    </w:p>
    <w:p w14:paraId="2D40FF60" w14:textId="77777777" w:rsidR="00A5185C" w:rsidRPr="00A5185C" w:rsidRDefault="00A5185C" w:rsidP="00A5185C">
      <w:pPr>
        <w:numPr>
          <w:ilvl w:val="0"/>
          <w:numId w:val="18"/>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I will introduce the Oral Presentation</w:t>
      </w:r>
    </w:p>
    <w:p w14:paraId="3191C3EB" w14:textId="77777777" w:rsidR="00A5185C" w:rsidRPr="00A5185C" w:rsidRDefault="00A5185C" w:rsidP="00A5185C">
      <w:pPr>
        <w:numPr>
          <w:ilvl w:val="0"/>
          <w:numId w:val="18"/>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You will work on the wireframe</w:t>
      </w:r>
    </w:p>
    <w:p w14:paraId="4015D122" w14:textId="77777777" w:rsidR="00A5185C" w:rsidRPr="00A5185C" w:rsidRDefault="00A5185C" w:rsidP="00A5185C">
      <w:pPr>
        <w:numPr>
          <w:ilvl w:val="0"/>
          <w:numId w:val="18"/>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You will also work on converting your Inventory into your resume</w:t>
      </w:r>
    </w:p>
    <w:p w14:paraId="2004D920"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Teams will work on their portion of the project research. Team Leaders will make sure the work is inputted into the Google Doc and the Project Manager will ensure all Teams have added content to the doc.</w:t>
      </w:r>
    </w:p>
    <w:p w14:paraId="750A56F2"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September 18: Project Prototype / Preparing for Client Visit Next Week</w:t>
      </w:r>
    </w:p>
    <w:p w14:paraId="28B67634" w14:textId="77777777" w:rsidR="00A5185C" w:rsidRPr="00A5185C" w:rsidRDefault="00A5185C" w:rsidP="00A5185C">
      <w:pPr>
        <w:numPr>
          <w:ilvl w:val="0"/>
          <w:numId w:val="19"/>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You will spend the class working on the prototype of the project and your presentation to the client. We will spend some time practicing for the Oral Presentation. I need to see a final draft of the wireframe and the prototype at the end of class today.</w:t>
      </w:r>
    </w:p>
    <w:p w14:paraId="7AE17F21"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***Everyone is expected to dress in business attire during the next class day.</w:t>
      </w:r>
    </w:p>
    <w:p w14:paraId="37D717D0"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September 25: Formal Presentation to the Client</w:t>
      </w:r>
    </w:p>
    <w:p w14:paraId="51B96618"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1:25-2:30 p.m.: We will practice your presentation before the client arrives</w:t>
      </w:r>
      <w:r w:rsidRPr="00A5185C">
        <w:rPr>
          <w:rFonts w:asciiTheme="majorHAnsi" w:eastAsia="Times New Roman" w:hAnsiTheme="majorHAnsi" w:cstheme="majorHAnsi"/>
          <w:color w:val="333333"/>
          <w:sz w:val="22"/>
          <w:szCs w:val="22"/>
        </w:rPr>
        <w:br/>
        <w:t>2:30-4:05 p.m.: You will give your presentation to the client</w:t>
      </w:r>
    </w:p>
    <w:p w14:paraId="508E9743"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***Everyone is expected to dress in business attire today!</w:t>
      </w:r>
    </w:p>
    <w:p w14:paraId="094DB870"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October 2: Career Panel</w:t>
      </w:r>
    </w:p>
    <w:p w14:paraId="05A96507"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 xml:space="preserve">**1st draft of your resumes </w:t>
      </w:r>
      <w:proofErr w:type="gramStart"/>
      <w:r w:rsidRPr="00A5185C">
        <w:rPr>
          <w:rFonts w:asciiTheme="majorHAnsi" w:eastAsia="Times New Roman" w:hAnsiTheme="majorHAnsi" w:cstheme="majorHAnsi"/>
          <w:color w:val="FF0000"/>
          <w:sz w:val="22"/>
          <w:szCs w:val="22"/>
          <w:u w:val="single"/>
          <w:bdr w:val="none" w:sz="0" w:space="0" w:color="auto" w:frame="1"/>
        </w:rPr>
        <w:t>are</w:t>
      </w:r>
      <w:proofErr w:type="gramEnd"/>
      <w:r w:rsidRPr="00A5185C">
        <w:rPr>
          <w:rFonts w:asciiTheme="majorHAnsi" w:eastAsia="Times New Roman" w:hAnsiTheme="majorHAnsi" w:cstheme="majorHAnsi"/>
          <w:color w:val="FF0000"/>
          <w:sz w:val="22"/>
          <w:szCs w:val="22"/>
          <w:u w:val="single"/>
          <w:bdr w:val="none" w:sz="0" w:space="0" w:color="auto" w:frame="1"/>
        </w:rPr>
        <w:t xml:space="preserve"> due at the beginning of class in hard copy</w:t>
      </w:r>
      <w:r w:rsidRPr="00A5185C">
        <w:rPr>
          <w:rFonts w:asciiTheme="majorHAnsi" w:eastAsia="Times New Roman" w:hAnsiTheme="majorHAnsi" w:cstheme="majorHAnsi"/>
          <w:color w:val="FF0000"/>
          <w:sz w:val="22"/>
          <w:szCs w:val="22"/>
          <w:bdr w:val="none" w:sz="0" w:space="0" w:color="auto" w:frame="1"/>
        </w:rPr>
        <w:t>. </w:t>
      </w:r>
      <w:r w:rsidRPr="00A5185C">
        <w:rPr>
          <w:rFonts w:asciiTheme="majorHAnsi" w:eastAsia="Times New Roman" w:hAnsiTheme="majorHAnsi" w:cstheme="majorHAnsi"/>
          <w:color w:val="333333"/>
          <w:sz w:val="22"/>
          <w:szCs w:val="22"/>
        </w:rPr>
        <w:t>No exceptions! Electronic copy is </w:t>
      </w:r>
      <w:r w:rsidRPr="00A5185C">
        <w:rPr>
          <w:rFonts w:asciiTheme="majorHAnsi" w:eastAsia="Times New Roman" w:hAnsiTheme="majorHAnsi" w:cstheme="majorHAnsi"/>
          <w:b/>
          <w:bCs/>
          <w:color w:val="333333"/>
          <w:sz w:val="22"/>
          <w:szCs w:val="22"/>
          <w:bdr w:val="none" w:sz="0" w:space="0" w:color="auto" w:frame="1"/>
        </w:rPr>
        <w:t>not</w:t>
      </w:r>
      <w:r w:rsidRPr="00A5185C">
        <w:rPr>
          <w:rFonts w:asciiTheme="majorHAnsi" w:eastAsia="Times New Roman" w:hAnsiTheme="majorHAnsi" w:cstheme="majorHAnsi"/>
          <w:color w:val="333333"/>
          <w:sz w:val="22"/>
          <w:szCs w:val="22"/>
        </w:rPr>
        <w:t> allowed.</w:t>
      </w:r>
    </w:p>
    <w:p w14:paraId="4E9563D5"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lastRenderedPageBreak/>
        <w:t>A special panel of alums and industry representatives will come to class to discuss jobs and career information. Dress in </w:t>
      </w:r>
      <w:r w:rsidRPr="00A5185C">
        <w:rPr>
          <w:rFonts w:asciiTheme="majorHAnsi" w:eastAsia="Times New Roman" w:hAnsiTheme="majorHAnsi" w:cstheme="majorHAnsi"/>
          <w:i/>
          <w:iCs/>
          <w:color w:val="333333"/>
          <w:sz w:val="22"/>
          <w:szCs w:val="22"/>
          <w:bdr w:val="none" w:sz="0" w:space="0" w:color="auto" w:frame="1"/>
        </w:rPr>
        <w:t>business casual. </w:t>
      </w:r>
    </w:p>
    <w:p w14:paraId="5423B540"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The Project Manager will work with your Team Leaders to finalize the agreement with the client about the project.</w:t>
      </w:r>
    </w:p>
    <w:p w14:paraId="78ED2E0A"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October 9: Capstone Project</w:t>
      </w:r>
    </w:p>
    <w:p w14:paraId="3E0C3503"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 xml:space="preserve">**2nd draft of your resumes </w:t>
      </w:r>
      <w:proofErr w:type="gramStart"/>
      <w:r w:rsidRPr="00A5185C">
        <w:rPr>
          <w:rFonts w:asciiTheme="majorHAnsi" w:eastAsia="Times New Roman" w:hAnsiTheme="majorHAnsi" w:cstheme="majorHAnsi"/>
          <w:color w:val="FF0000"/>
          <w:sz w:val="22"/>
          <w:szCs w:val="22"/>
          <w:u w:val="single"/>
          <w:bdr w:val="none" w:sz="0" w:space="0" w:color="auto" w:frame="1"/>
        </w:rPr>
        <w:t>are</w:t>
      </w:r>
      <w:proofErr w:type="gramEnd"/>
      <w:r w:rsidRPr="00A5185C">
        <w:rPr>
          <w:rFonts w:asciiTheme="majorHAnsi" w:eastAsia="Times New Roman" w:hAnsiTheme="majorHAnsi" w:cstheme="majorHAnsi"/>
          <w:color w:val="FF0000"/>
          <w:sz w:val="22"/>
          <w:szCs w:val="22"/>
          <w:u w:val="single"/>
          <w:bdr w:val="none" w:sz="0" w:space="0" w:color="auto" w:frame="1"/>
        </w:rPr>
        <w:t xml:space="preserve"> due at the beginning of class in hard copy</w:t>
      </w:r>
      <w:r w:rsidRPr="00A5185C">
        <w:rPr>
          <w:rFonts w:asciiTheme="majorHAnsi" w:eastAsia="Times New Roman" w:hAnsiTheme="majorHAnsi" w:cstheme="majorHAnsi"/>
          <w:color w:val="FF0000"/>
          <w:sz w:val="22"/>
          <w:szCs w:val="22"/>
          <w:bdr w:val="none" w:sz="0" w:space="0" w:color="auto" w:frame="1"/>
        </w:rPr>
        <w:t>. </w:t>
      </w:r>
      <w:r w:rsidRPr="00A5185C">
        <w:rPr>
          <w:rFonts w:asciiTheme="majorHAnsi" w:eastAsia="Times New Roman" w:hAnsiTheme="majorHAnsi" w:cstheme="majorHAnsi"/>
          <w:color w:val="333333"/>
          <w:sz w:val="22"/>
          <w:szCs w:val="22"/>
        </w:rPr>
        <w:t>No exceptions! Electronic copy is not allowed.</w:t>
      </w:r>
      <w:r w:rsidRPr="00A5185C">
        <w:rPr>
          <w:rFonts w:asciiTheme="majorHAnsi" w:eastAsia="Times New Roman" w:hAnsiTheme="majorHAnsi" w:cstheme="majorHAnsi"/>
          <w:color w:val="333333"/>
          <w:sz w:val="22"/>
          <w:szCs w:val="22"/>
        </w:rPr>
        <w:br/>
        <w:t>We will have heard back from the client with changes to the wireframe and prototype and should be ready to begin work on the various components of the project. Here the elements teams should be working on:</w:t>
      </w:r>
    </w:p>
    <w:p w14:paraId="755A85D5" w14:textId="77777777" w:rsidR="00A5185C" w:rsidRPr="00A5185C" w:rsidRDefault="00A5185C" w:rsidP="00A5185C">
      <w:pPr>
        <w:numPr>
          <w:ilvl w:val="0"/>
          <w:numId w:val="20"/>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Support (gig) website</w:t>
      </w:r>
    </w:p>
    <w:p w14:paraId="2CCD431A" w14:textId="77777777" w:rsidR="00A5185C" w:rsidRPr="00A5185C" w:rsidRDefault="00A5185C" w:rsidP="00A5185C">
      <w:pPr>
        <w:numPr>
          <w:ilvl w:val="0"/>
          <w:numId w:val="20"/>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Design elements</w:t>
      </w:r>
    </w:p>
    <w:p w14:paraId="599406B3" w14:textId="77777777" w:rsidR="00A5185C" w:rsidRPr="00A5185C" w:rsidRDefault="00A5185C" w:rsidP="00A5185C">
      <w:pPr>
        <w:numPr>
          <w:ilvl w:val="0"/>
          <w:numId w:val="20"/>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Content (e.g. AR, videos, images, sounds, written material)</w:t>
      </w:r>
    </w:p>
    <w:p w14:paraId="1ED1DB18"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Continue working on your projects.</w:t>
      </w:r>
    </w:p>
    <w:p w14:paraId="73CEE7EE"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October 16: Capstone Project</w:t>
      </w:r>
    </w:p>
    <w:p w14:paraId="63A488D9"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 xml:space="preserve">** Final draft of your resumes </w:t>
      </w:r>
      <w:proofErr w:type="gramStart"/>
      <w:r w:rsidRPr="00A5185C">
        <w:rPr>
          <w:rFonts w:asciiTheme="majorHAnsi" w:eastAsia="Times New Roman" w:hAnsiTheme="majorHAnsi" w:cstheme="majorHAnsi"/>
          <w:color w:val="FF0000"/>
          <w:sz w:val="22"/>
          <w:szCs w:val="22"/>
          <w:u w:val="single"/>
          <w:bdr w:val="none" w:sz="0" w:space="0" w:color="auto" w:frame="1"/>
        </w:rPr>
        <w:t>are</w:t>
      </w:r>
      <w:proofErr w:type="gramEnd"/>
      <w:r w:rsidRPr="00A5185C">
        <w:rPr>
          <w:rFonts w:asciiTheme="majorHAnsi" w:eastAsia="Times New Roman" w:hAnsiTheme="majorHAnsi" w:cstheme="majorHAnsi"/>
          <w:color w:val="FF0000"/>
          <w:sz w:val="22"/>
          <w:szCs w:val="22"/>
          <w:u w:val="single"/>
          <w:bdr w:val="none" w:sz="0" w:space="0" w:color="auto" w:frame="1"/>
        </w:rPr>
        <w:t xml:space="preserve"> due at the beginning of class in hard copy</w:t>
      </w:r>
      <w:r w:rsidRPr="00A5185C">
        <w:rPr>
          <w:rFonts w:asciiTheme="majorHAnsi" w:eastAsia="Times New Roman" w:hAnsiTheme="majorHAnsi" w:cstheme="majorHAnsi"/>
          <w:color w:val="FF0000"/>
          <w:sz w:val="22"/>
          <w:szCs w:val="22"/>
          <w:bdr w:val="none" w:sz="0" w:space="0" w:color="auto" w:frame="1"/>
        </w:rPr>
        <w:t>. </w:t>
      </w:r>
      <w:r w:rsidRPr="00A5185C">
        <w:rPr>
          <w:rFonts w:asciiTheme="majorHAnsi" w:eastAsia="Times New Roman" w:hAnsiTheme="majorHAnsi" w:cstheme="majorHAnsi"/>
          <w:color w:val="333333"/>
          <w:sz w:val="22"/>
          <w:szCs w:val="22"/>
        </w:rPr>
        <w:t>No exceptions! Electronic copy is </w:t>
      </w:r>
      <w:r w:rsidRPr="00A5185C">
        <w:rPr>
          <w:rFonts w:asciiTheme="majorHAnsi" w:eastAsia="Times New Roman" w:hAnsiTheme="majorHAnsi" w:cstheme="majorHAnsi"/>
          <w:b/>
          <w:bCs/>
          <w:color w:val="333333"/>
          <w:sz w:val="22"/>
          <w:szCs w:val="22"/>
          <w:bdr w:val="none" w:sz="0" w:space="0" w:color="auto" w:frame="1"/>
        </w:rPr>
        <w:t>not</w:t>
      </w:r>
      <w:r w:rsidRPr="00A5185C">
        <w:rPr>
          <w:rFonts w:asciiTheme="majorHAnsi" w:eastAsia="Times New Roman" w:hAnsiTheme="majorHAnsi" w:cstheme="majorHAnsi"/>
          <w:color w:val="333333"/>
          <w:sz w:val="22"/>
          <w:szCs w:val="22"/>
        </w:rPr>
        <w:t> allowed.</w:t>
      </w:r>
    </w:p>
    <w:p w14:paraId="3A22E28C" w14:textId="77777777" w:rsidR="00A5185C" w:rsidRPr="00A5185C" w:rsidRDefault="00A5185C" w:rsidP="00A5185C">
      <w:pPr>
        <w:numPr>
          <w:ilvl w:val="0"/>
          <w:numId w:val="21"/>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We will work on the project during class.</w:t>
      </w:r>
    </w:p>
    <w:p w14:paraId="6759D60B"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Continue working on your projects.</w:t>
      </w:r>
    </w:p>
    <w:p w14:paraId="7C75653E"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October 23: Capstone Project</w:t>
      </w:r>
    </w:p>
    <w:p w14:paraId="3EBA0864"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***This class takes place during Spring Break so there is no physical class, but you are welcome to continue working in teams on the project.</w:t>
      </w:r>
    </w:p>
    <w:p w14:paraId="01E0AA64" w14:textId="77777777" w:rsidR="00A5185C" w:rsidRPr="00A5185C" w:rsidRDefault="00A5185C" w:rsidP="00A5185C">
      <w:pPr>
        <w:numPr>
          <w:ilvl w:val="0"/>
          <w:numId w:val="22"/>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We will work on the project during class.</w:t>
      </w:r>
    </w:p>
    <w:p w14:paraId="22F56B70"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Continue working on your projects.</w:t>
      </w:r>
    </w:p>
    <w:p w14:paraId="3C276881"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October 30: Prototype/App Dev</w:t>
      </w:r>
    </w:p>
    <w:p w14:paraId="4EE0EBE9" w14:textId="77777777" w:rsidR="00A5185C" w:rsidRPr="00A5185C" w:rsidRDefault="00A5185C" w:rsidP="00A5185C">
      <w:pPr>
        <w:numPr>
          <w:ilvl w:val="0"/>
          <w:numId w:val="23"/>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We will work on the project during class. Rough model of gig site and app are due at the end of class; completed promotions plan is due at the end of class</w:t>
      </w:r>
    </w:p>
    <w:p w14:paraId="25C73BB0"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Continue working on your projects.</w:t>
      </w:r>
    </w:p>
    <w:p w14:paraId="674993F2"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November 6: Fine Tuning Project</w:t>
      </w:r>
    </w:p>
    <w:p w14:paraId="0CBD8FEC"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****First draft of portfolio due today!</w:t>
      </w:r>
    </w:p>
    <w:p w14:paraId="5F46FE84" w14:textId="77777777" w:rsidR="00A5185C" w:rsidRPr="00A5185C" w:rsidRDefault="00A5185C" w:rsidP="00A5185C">
      <w:pPr>
        <w:numPr>
          <w:ilvl w:val="0"/>
          <w:numId w:val="24"/>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You will work on your Capstone Project. The gig site is due at the end of class</w:t>
      </w:r>
    </w:p>
    <w:p w14:paraId="419EE71E" w14:textId="77777777" w:rsidR="00A5185C" w:rsidRPr="00A5185C" w:rsidRDefault="00A5185C" w:rsidP="00A5185C">
      <w:pPr>
        <w:numPr>
          <w:ilvl w:val="0"/>
          <w:numId w:val="24"/>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I will look over your portfolios and give feedback</w:t>
      </w:r>
    </w:p>
    <w:p w14:paraId="08154996" w14:textId="77777777" w:rsidR="00A5185C" w:rsidRPr="00A5185C" w:rsidRDefault="00A5185C" w:rsidP="00A5185C">
      <w:pPr>
        <w:numPr>
          <w:ilvl w:val="0"/>
          <w:numId w:val="24"/>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I will introduce your Reflection Paper today. It is due on the last day of class</w:t>
      </w:r>
    </w:p>
    <w:p w14:paraId="33B4B13F"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Homework: Continue working on your projects.</w:t>
      </w:r>
    </w:p>
    <w:p w14:paraId="360088BE"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November 13: Legacy Notebook</w:t>
      </w:r>
    </w:p>
    <w:p w14:paraId="4D8AA61B" w14:textId="77777777" w:rsidR="00A5185C" w:rsidRPr="00A5185C" w:rsidRDefault="00A5185C" w:rsidP="00A5185C">
      <w:pPr>
        <w:numPr>
          <w:ilvl w:val="0"/>
          <w:numId w:val="25"/>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You will work on project in preparation for usability testing</w:t>
      </w:r>
    </w:p>
    <w:p w14:paraId="5B1345C7" w14:textId="77777777" w:rsidR="00A5185C" w:rsidRPr="00A5185C" w:rsidRDefault="00A5185C" w:rsidP="00A5185C">
      <w:pPr>
        <w:numPr>
          <w:ilvl w:val="0"/>
          <w:numId w:val="25"/>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Class Critique of your project.  I will also introduce the final paper so that you have time to prepare in advance for this assignment</w:t>
      </w:r>
    </w:p>
    <w:p w14:paraId="0D68D9AF" w14:textId="77777777" w:rsidR="00A5185C" w:rsidRPr="00A5185C" w:rsidRDefault="00A5185C" w:rsidP="00A5185C">
      <w:pPr>
        <w:numPr>
          <w:ilvl w:val="0"/>
          <w:numId w:val="25"/>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I will introduce the Legacy Notebook</w:t>
      </w:r>
    </w:p>
    <w:p w14:paraId="0A73C1C1" w14:textId="77777777" w:rsidR="00A5185C" w:rsidRPr="00A5185C" w:rsidRDefault="00A5185C" w:rsidP="00A5185C">
      <w:pPr>
        <w:spacing w:after="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lastRenderedPageBreak/>
        <w:t>Homework: Continue working on your project. You can also begin working on the Legacy Notebook and your Final Paper.</w:t>
      </w:r>
    </w:p>
    <w:p w14:paraId="15DCBEEA"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November 20:  Complete Assets for Final Presentation</w:t>
      </w:r>
    </w:p>
    <w:p w14:paraId="5094DA84"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***Final version of Portfolio is due today!</w:t>
      </w:r>
    </w:p>
    <w:p w14:paraId="798FED0A" w14:textId="77777777" w:rsidR="00A5185C" w:rsidRPr="00A5185C" w:rsidRDefault="00A5185C" w:rsidP="00A5185C">
      <w:pPr>
        <w:numPr>
          <w:ilvl w:val="0"/>
          <w:numId w:val="26"/>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Continue working on projects</w:t>
      </w:r>
    </w:p>
    <w:p w14:paraId="218598D6"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November 27: Thanksgiving Holiday</w:t>
      </w:r>
    </w:p>
    <w:p w14:paraId="1D451B7E"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December 4: Finalize Project, Legacy Notebook, &amp; Presentation</w:t>
      </w:r>
    </w:p>
    <w:p w14:paraId="7F3C6AC4"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****Mock Interviews Today. Come prepared with your resume, portfolio, and job announcement</w:t>
      </w:r>
    </w:p>
    <w:p w14:paraId="4BD8D1AC" w14:textId="77777777" w:rsidR="00A5185C" w:rsidRPr="00A5185C" w:rsidRDefault="00A5185C" w:rsidP="00A5185C">
      <w:pPr>
        <w:numPr>
          <w:ilvl w:val="0"/>
          <w:numId w:val="27"/>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Continue working on projects. A good working model of the app is due today; usability testing of app begins</w:t>
      </w:r>
    </w:p>
    <w:p w14:paraId="57F07FAF" w14:textId="77777777" w:rsidR="00A5185C" w:rsidRPr="00A5185C" w:rsidRDefault="00A5185C" w:rsidP="00A5185C">
      <w:pPr>
        <w:numPr>
          <w:ilvl w:val="0"/>
          <w:numId w:val="27"/>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While you are working in your teams on your projects, mock interviews will take place</w:t>
      </w:r>
    </w:p>
    <w:p w14:paraId="405F525D"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b/>
          <w:bCs/>
          <w:color w:val="333333"/>
          <w:sz w:val="22"/>
          <w:szCs w:val="22"/>
          <w:bdr w:val="none" w:sz="0" w:space="0" w:color="auto" w:frame="1"/>
        </w:rPr>
        <w:t>Wednesday, December 11: Presentations to Clients/Reflective Essay Is Due</w:t>
      </w:r>
    </w:p>
    <w:p w14:paraId="23E781F1" w14:textId="77777777" w:rsidR="00A5185C" w:rsidRPr="00A5185C" w:rsidRDefault="00A5185C" w:rsidP="00A5185C">
      <w:pPr>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FF0000"/>
          <w:sz w:val="22"/>
          <w:szCs w:val="22"/>
          <w:u w:val="single"/>
          <w:bdr w:val="none" w:sz="0" w:space="0" w:color="auto" w:frame="1"/>
        </w:rPr>
        <w:t xml:space="preserve">***Your </w:t>
      </w:r>
      <w:proofErr w:type="gramStart"/>
      <w:r w:rsidRPr="00A5185C">
        <w:rPr>
          <w:rFonts w:asciiTheme="majorHAnsi" w:eastAsia="Times New Roman" w:hAnsiTheme="majorHAnsi" w:cstheme="majorHAnsi"/>
          <w:color w:val="FF0000"/>
          <w:sz w:val="22"/>
          <w:szCs w:val="22"/>
          <w:u w:val="single"/>
          <w:bdr w:val="none" w:sz="0" w:space="0" w:color="auto" w:frame="1"/>
        </w:rPr>
        <w:t>10-15 page</w:t>
      </w:r>
      <w:proofErr w:type="gramEnd"/>
      <w:r w:rsidRPr="00A5185C">
        <w:rPr>
          <w:rFonts w:asciiTheme="majorHAnsi" w:eastAsia="Times New Roman" w:hAnsiTheme="majorHAnsi" w:cstheme="majorHAnsi"/>
          <w:color w:val="FF0000"/>
          <w:sz w:val="22"/>
          <w:szCs w:val="22"/>
          <w:u w:val="single"/>
          <w:bdr w:val="none" w:sz="0" w:space="0" w:color="auto" w:frame="1"/>
        </w:rPr>
        <w:t xml:space="preserve"> Reflective Essay is due today at the beginning of class </w:t>
      </w:r>
      <w:r w:rsidRPr="00A5185C">
        <w:rPr>
          <w:rFonts w:asciiTheme="majorHAnsi" w:eastAsia="Times New Roman" w:hAnsiTheme="majorHAnsi" w:cstheme="majorHAnsi"/>
          <w:b/>
          <w:bCs/>
          <w:color w:val="FF0000"/>
          <w:sz w:val="22"/>
          <w:szCs w:val="22"/>
          <w:u w:val="single"/>
          <w:bdr w:val="none" w:sz="0" w:space="0" w:color="auto" w:frame="1"/>
        </w:rPr>
        <w:t xml:space="preserve">in hard </w:t>
      </w:r>
      <w:proofErr w:type="spellStart"/>
      <w:r w:rsidRPr="00A5185C">
        <w:rPr>
          <w:rFonts w:asciiTheme="majorHAnsi" w:eastAsia="Times New Roman" w:hAnsiTheme="majorHAnsi" w:cstheme="majorHAnsi"/>
          <w:b/>
          <w:bCs/>
          <w:color w:val="FF0000"/>
          <w:sz w:val="22"/>
          <w:szCs w:val="22"/>
          <w:u w:val="single"/>
          <w:bdr w:val="none" w:sz="0" w:space="0" w:color="auto" w:frame="1"/>
        </w:rPr>
        <w:t>copy.</w:t>
      </w:r>
      <w:r w:rsidRPr="00A5185C">
        <w:rPr>
          <w:rFonts w:asciiTheme="majorHAnsi" w:eastAsia="Times New Roman" w:hAnsiTheme="majorHAnsi" w:cstheme="majorHAnsi"/>
          <w:color w:val="FF0000"/>
          <w:sz w:val="22"/>
          <w:szCs w:val="22"/>
          <w:u w:val="single"/>
          <w:bdr w:val="none" w:sz="0" w:space="0" w:color="auto" w:frame="1"/>
        </w:rPr>
        <w:t>Additionally</w:t>
      </w:r>
      <w:proofErr w:type="spellEnd"/>
      <w:r w:rsidRPr="00A5185C">
        <w:rPr>
          <w:rFonts w:asciiTheme="majorHAnsi" w:eastAsia="Times New Roman" w:hAnsiTheme="majorHAnsi" w:cstheme="majorHAnsi"/>
          <w:color w:val="FF0000"/>
          <w:sz w:val="22"/>
          <w:szCs w:val="22"/>
          <w:u w:val="single"/>
          <w:bdr w:val="none" w:sz="0" w:space="0" w:color="auto" w:frame="1"/>
        </w:rPr>
        <w:t>, please email it to me as a .doc file at dgrigar@wsu.edu. Do </w:t>
      </w:r>
      <w:r w:rsidRPr="00A5185C">
        <w:rPr>
          <w:rFonts w:asciiTheme="majorHAnsi" w:eastAsia="Times New Roman" w:hAnsiTheme="majorHAnsi" w:cstheme="majorHAnsi"/>
          <w:b/>
          <w:bCs/>
          <w:color w:val="FF0000"/>
          <w:sz w:val="22"/>
          <w:szCs w:val="22"/>
          <w:u w:val="single"/>
          <w:bdr w:val="none" w:sz="0" w:space="0" w:color="auto" w:frame="1"/>
        </w:rPr>
        <w:t>not</w:t>
      </w:r>
      <w:r w:rsidRPr="00A5185C">
        <w:rPr>
          <w:rFonts w:asciiTheme="majorHAnsi" w:eastAsia="Times New Roman" w:hAnsiTheme="majorHAnsi" w:cstheme="majorHAnsi"/>
          <w:color w:val="FF0000"/>
          <w:sz w:val="22"/>
          <w:szCs w:val="22"/>
          <w:u w:val="single"/>
          <w:bdr w:val="none" w:sz="0" w:space="0" w:color="auto" w:frame="1"/>
        </w:rPr>
        <w:t> send me a .pdf. Be sure to name your file &lt;your last name-essay&gt;.</w:t>
      </w:r>
    </w:p>
    <w:p w14:paraId="0370D152" w14:textId="77777777" w:rsidR="00A5185C" w:rsidRPr="00A5185C" w:rsidRDefault="00A5185C" w:rsidP="00A5185C">
      <w:pPr>
        <w:numPr>
          <w:ilvl w:val="0"/>
          <w:numId w:val="28"/>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1:00 p.m. – 2:00 p.m.  You will practice your presentation before the clients arrive</w:t>
      </w:r>
    </w:p>
    <w:p w14:paraId="1A1AF74E" w14:textId="77777777" w:rsidR="00A5185C" w:rsidRPr="00A5185C" w:rsidRDefault="00A5185C" w:rsidP="00A5185C">
      <w:pPr>
        <w:numPr>
          <w:ilvl w:val="0"/>
          <w:numId w:val="28"/>
        </w:numPr>
        <w:ind w:left="360"/>
        <w:textAlignment w:val="baseline"/>
        <w:rPr>
          <w:rFonts w:asciiTheme="majorHAnsi" w:eastAsia="Times New Roman" w:hAnsiTheme="majorHAnsi" w:cstheme="majorHAnsi"/>
          <w:color w:val="333333"/>
          <w:sz w:val="22"/>
          <w:szCs w:val="22"/>
        </w:rPr>
      </w:pPr>
      <w:r w:rsidRPr="00A5185C">
        <w:rPr>
          <w:rFonts w:asciiTheme="majorHAnsi" w:eastAsia="Times New Roman" w:hAnsiTheme="majorHAnsi" w:cstheme="majorHAnsi"/>
          <w:color w:val="333333"/>
          <w:sz w:val="22"/>
          <w:szCs w:val="22"/>
        </w:rPr>
        <w:t>2:00 p.m.-3:00 p.m.  You will give your Final Presentation to your clients</w:t>
      </w:r>
    </w:p>
    <w:p w14:paraId="178E2DE0" w14:textId="77777777" w:rsidR="00A5185C" w:rsidRPr="00A5185C" w:rsidRDefault="00A5185C" w:rsidP="00A5185C">
      <w:pPr>
        <w:textAlignment w:val="baseline"/>
        <w:rPr>
          <w:rFonts w:asciiTheme="majorHAnsi" w:eastAsia="Times New Roman" w:hAnsiTheme="majorHAnsi" w:cstheme="majorHAnsi"/>
          <w:sz w:val="22"/>
          <w:szCs w:val="22"/>
        </w:rPr>
      </w:pPr>
    </w:p>
    <w:p w14:paraId="235F8A4F" w14:textId="3A98D62A" w:rsidR="00CF6D34" w:rsidRPr="00F44AAA" w:rsidRDefault="00CF6D34" w:rsidP="00A5185C">
      <w:pPr>
        <w:rPr>
          <w:rFonts w:asciiTheme="majorHAnsi" w:hAnsiTheme="majorHAnsi" w:cstheme="majorHAnsi"/>
          <w:sz w:val="22"/>
          <w:szCs w:val="22"/>
        </w:rPr>
      </w:pPr>
    </w:p>
    <w:sectPr w:rsidR="00CF6D34" w:rsidRPr="00F44AAA" w:rsidSect="001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918"/>
    <w:multiLevelType w:val="hybridMultilevel"/>
    <w:tmpl w:val="961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7AE4"/>
    <w:multiLevelType w:val="multilevel"/>
    <w:tmpl w:val="7D84C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06E2C"/>
    <w:multiLevelType w:val="multilevel"/>
    <w:tmpl w:val="AC360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067B0"/>
    <w:multiLevelType w:val="hybridMultilevel"/>
    <w:tmpl w:val="39B68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3859"/>
    <w:multiLevelType w:val="multilevel"/>
    <w:tmpl w:val="C3DC4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F69CE"/>
    <w:multiLevelType w:val="hybridMultilevel"/>
    <w:tmpl w:val="864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D7CB4"/>
    <w:multiLevelType w:val="multilevel"/>
    <w:tmpl w:val="94C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30B7E"/>
    <w:multiLevelType w:val="multilevel"/>
    <w:tmpl w:val="2184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A60ED"/>
    <w:multiLevelType w:val="hybridMultilevel"/>
    <w:tmpl w:val="520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E6779"/>
    <w:multiLevelType w:val="multilevel"/>
    <w:tmpl w:val="B9CE8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84A46"/>
    <w:multiLevelType w:val="hybridMultilevel"/>
    <w:tmpl w:val="67B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E7B98"/>
    <w:multiLevelType w:val="multilevel"/>
    <w:tmpl w:val="6C9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878D1"/>
    <w:multiLevelType w:val="multilevel"/>
    <w:tmpl w:val="7C646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9739D1"/>
    <w:multiLevelType w:val="multilevel"/>
    <w:tmpl w:val="B204B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B4B6D"/>
    <w:multiLevelType w:val="hybridMultilevel"/>
    <w:tmpl w:val="C81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62A99"/>
    <w:multiLevelType w:val="hybridMultilevel"/>
    <w:tmpl w:val="07A0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41E50"/>
    <w:multiLevelType w:val="hybridMultilevel"/>
    <w:tmpl w:val="00E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12375"/>
    <w:multiLevelType w:val="hybridMultilevel"/>
    <w:tmpl w:val="2798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D6403"/>
    <w:multiLevelType w:val="hybridMultilevel"/>
    <w:tmpl w:val="2BE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9546B"/>
    <w:multiLevelType w:val="multilevel"/>
    <w:tmpl w:val="871CA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176B70"/>
    <w:multiLevelType w:val="multilevel"/>
    <w:tmpl w:val="FB42C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9008F"/>
    <w:multiLevelType w:val="multilevel"/>
    <w:tmpl w:val="524E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B657E"/>
    <w:multiLevelType w:val="hybridMultilevel"/>
    <w:tmpl w:val="9A72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16A72"/>
    <w:multiLevelType w:val="hybridMultilevel"/>
    <w:tmpl w:val="E63E6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B014D"/>
    <w:multiLevelType w:val="multilevel"/>
    <w:tmpl w:val="06BC9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763B9"/>
    <w:multiLevelType w:val="hybridMultilevel"/>
    <w:tmpl w:val="D26E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411E7"/>
    <w:multiLevelType w:val="multilevel"/>
    <w:tmpl w:val="E8D82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23868"/>
    <w:multiLevelType w:val="multilevel"/>
    <w:tmpl w:val="647AF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C322A"/>
    <w:multiLevelType w:val="multilevel"/>
    <w:tmpl w:val="4C56E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C3D99"/>
    <w:multiLevelType w:val="multilevel"/>
    <w:tmpl w:val="9A44C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94095"/>
    <w:multiLevelType w:val="hybridMultilevel"/>
    <w:tmpl w:val="904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B3CB8"/>
    <w:multiLevelType w:val="multilevel"/>
    <w:tmpl w:val="48C41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E49B7"/>
    <w:multiLevelType w:val="hybridMultilevel"/>
    <w:tmpl w:val="45C4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8"/>
  </w:num>
  <w:num w:numId="4">
    <w:abstractNumId w:val="18"/>
  </w:num>
  <w:num w:numId="5">
    <w:abstractNumId w:val="0"/>
  </w:num>
  <w:num w:numId="6">
    <w:abstractNumId w:val="15"/>
  </w:num>
  <w:num w:numId="7">
    <w:abstractNumId w:val="16"/>
  </w:num>
  <w:num w:numId="8">
    <w:abstractNumId w:val="22"/>
  </w:num>
  <w:num w:numId="9">
    <w:abstractNumId w:val="17"/>
  </w:num>
  <w:num w:numId="10">
    <w:abstractNumId w:val="10"/>
  </w:num>
  <w:num w:numId="11">
    <w:abstractNumId w:val="30"/>
  </w:num>
  <w:num w:numId="12">
    <w:abstractNumId w:val="11"/>
  </w:num>
  <w:num w:numId="13">
    <w:abstractNumId w:val="7"/>
  </w:num>
  <w:num w:numId="14">
    <w:abstractNumId w:val="6"/>
  </w:num>
  <w:num w:numId="15">
    <w:abstractNumId w:val="19"/>
  </w:num>
  <w:num w:numId="16">
    <w:abstractNumId w:val="27"/>
  </w:num>
  <w:num w:numId="17">
    <w:abstractNumId w:val="1"/>
  </w:num>
  <w:num w:numId="18">
    <w:abstractNumId w:val="12"/>
  </w:num>
  <w:num w:numId="19">
    <w:abstractNumId w:val="2"/>
  </w:num>
  <w:num w:numId="20">
    <w:abstractNumId w:val="28"/>
  </w:num>
  <w:num w:numId="21">
    <w:abstractNumId w:val="9"/>
  </w:num>
  <w:num w:numId="22">
    <w:abstractNumId w:val="13"/>
  </w:num>
  <w:num w:numId="23">
    <w:abstractNumId w:val="26"/>
  </w:num>
  <w:num w:numId="24">
    <w:abstractNumId w:val="31"/>
  </w:num>
  <w:num w:numId="25">
    <w:abstractNumId w:val="24"/>
  </w:num>
  <w:num w:numId="26">
    <w:abstractNumId w:val="29"/>
  </w:num>
  <w:num w:numId="27">
    <w:abstractNumId w:val="4"/>
  </w:num>
  <w:num w:numId="28">
    <w:abstractNumId w:val="20"/>
  </w:num>
  <w:num w:numId="29">
    <w:abstractNumId w:val="21"/>
  </w:num>
  <w:num w:numId="30">
    <w:abstractNumId w:val="23"/>
  </w:num>
  <w:num w:numId="31">
    <w:abstractNumId w:val="3"/>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74"/>
    <w:rsid w:val="00014F59"/>
    <w:rsid w:val="001060B4"/>
    <w:rsid w:val="00175FEF"/>
    <w:rsid w:val="00372714"/>
    <w:rsid w:val="004A0A89"/>
    <w:rsid w:val="0061000A"/>
    <w:rsid w:val="006D21A2"/>
    <w:rsid w:val="00A5185C"/>
    <w:rsid w:val="00AC4925"/>
    <w:rsid w:val="00C03B1B"/>
    <w:rsid w:val="00C30BBA"/>
    <w:rsid w:val="00CC637B"/>
    <w:rsid w:val="00CF6D34"/>
    <w:rsid w:val="00DC3E74"/>
    <w:rsid w:val="00DD18BD"/>
    <w:rsid w:val="00F013DE"/>
    <w:rsid w:val="00F44AAA"/>
    <w:rsid w:val="00F6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D802D"/>
  <w15:chartTrackingRefBased/>
  <w15:docId w15:val="{FB9F1093-5CEA-AF41-AF0B-02541178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8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74"/>
    <w:pPr>
      <w:ind w:left="720"/>
      <w:contextualSpacing/>
    </w:pPr>
  </w:style>
  <w:style w:type="character" w:customStyle="1" w:styleId="Heading1Char">
    <w:name w:val="Heading 1 Char"/>
    <w:basedOn w:val="DefaultParagraphFont"/>
    <w:link w:val="Heading1"/>
    <w:uiPriority w:val="9"/>
    <w:rsid w:val="00A5185C"/>
    <w:rPr>
      <w:rFonts w:ascii="Times New Roman" w:eastAsia="Times New Roman" w:hAnsi="Times New Roman" w:cs="Times New Roman"/>
      <w:b/>
      <w:bCs/>
      <w:kern w:val="36"/>
      <w:sz w:val="48"/>
      <w:szCs w:val="48"/>
    </w:rPr>
  </w:style>
  <w:style w:type="paragraph" w:styleId="NormalWeb">
    <w:name w:val="Normal (Web)"/>
    <w:basedOn w:val="Normal"/>
    <w:unhideWhenUsed/>
    <w:rsid w:val="00A518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185C"/>
    <w:rPr>
      <w:b/>
      <w:bCs/>
    </w:rPr>
  </w:style>
  <w:style w:type="character" w:customStyle="1" w:styleId="apple-converted-space">
    <w:name w:val="apple-converted-space"/>
    <w:basedOn w:val="DefaultParagraphFont"/>
    <w:rsid w:val="00A5185C"/>
  </w:style>
  <w:style w:type="character" w:styleId="Emphasis">
    <w:name w:val="Emphasis"/>
    <w:basedOn w:val="DefaultParagraphFont"/>
    <w:uiPriority w:val="20"/>
    <w:qFormat/>
    <w:rsid w:val="00A5185C"/>
    <w:rPr>
      <w:i/>
      <w:iCs/>
    </w:rPr>
  </w:style>
  <w:style w:type="character" w:styleId="Hyperlink">
    <w:name w:val="Hyperlink"/>
    <w:basedOn w:val="DefaultParagraphFont"/>
    <w:uiPriority w:val="99"/>
    <w:unhideWhenUsed/>
    <w:rsid w:val="00F44AAA"/>
    <w:rPr>
      <w:color w:val="0563C1"/>
      <w:u w:val="single"/>
    </w:rPr>
  </w:style>
  <w:style w:type="character" w:customStyle="1" w:styleId="style61">
    <w:name w:val="style61"/>
    <w:rsid w:val="00F44AAA"/>
    <w:rPr>
      <w:sz w:val="27"/>
      <w:szCs w:val="27"/>
    </w:rPr>
  </w:style>
  <w:style w:type="character" w:styleId="UnresolvedMention">
    <w:name w:val="Unresolved Mention"/>
    <w:basedOn w:val="DefaultParagraphFont"/>
    <w:uiPriority w:val="99"/>
    <w:semiHidden/>
    <w:unhideWhenUsed/>
    <w:rsid w:val="00F44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0077">
      <w:bodyDiv w:val="1"/>
      <w:marLeft w:val="0"/>
      <w:marRight w:val="0"/>
      <w:marTop w:val="0"/>
      <w:marBottom w:val="0"/>
      <w:divBdr>
        <w:top w:val="none" w:sz="0" w:space="0" w:color="auto"/>
        <w:left w:val="none" w:sz="0" w:space="0" w:color="auto"/>
        <w:bottom w:val="none" w:sz="0" w:space="0" w:color="auto"/>
        <w:right w:val="none" w:sz="0" w:space="0" w:color="auto"/>
      </w:divBdr>
      <w:divsChild>
        <w:div w:id="44866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504-26-010" TargetMode="External"/><Relationship Id="rId13" Type="http://schemas.openxmlformats.org/officeDocument/2006/relationships/hyperlink" Target="http://www.vancouver.wsu.edu/police" TargetMode="External"/><Relationship Id="rId18" Type="http://schemas.openxmlformats.org/officeDocument/2006/relationships/hyperlink" Target="https://studentaffairs.vancouver.wsu.edu/student-affairs/student-condu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an.access.center@wsu.edu" TargetMode="External"/><Relationship Id="rId12" Type="http://schemas.openxmlformats.org/officeDocument/2006/relationships/hyperlink" Target="http://www.vancouver.wsu.edu/" TargetMode="External"/><Relationship Id="rId17" Type="http://schemas.openxmlformats.org/officeDocument/2006/relationships/hyperlink" Target="http://www.vancouver.wsu.edu/alerts" TargetMode="External"/><Relationship Id="rId2" Type="http://schemas.openxmlformats.org/officeDocument/2006/relationships/styles" Target="styles.xml"/><Relationship Id="rId16" Type="http://schemas.openxmlformats.org/officeDocument/2006/relationships/hyperlink" Target="https://oem.wsu.edu/wp-content/uploads/sites/1081/2015/10/active-shooter-training-2016.mp4?_=1" TargetMode="External"/><Relationship Id="rId20" Type="http://schemas.openxmlformats.org/officeDocument/2006/relationships/hyperlink" Target="https://www.flashalert.net/" TargetMode="External"/><Relationship Id="rId1" Type="http://schemas.openxmlformats.org/officeDocument/2006/relationships/numbering" Target="numbering.xml"/><Relationship Id="rId6" Type="http://schemas.openxmlformats.org/officeDocument/2006/relationships/hyperlink" Target="https://studentaffairs.vancouver.wsu.edu/access-center" TargetMode="External"/><Relationship Id="rId11" Type="http://schemas.openxmlformats.org/officeDocument/2006/relationships/hyperlink" Target="http://www.c-tran.com/" TargetMode="External"/><Relationship Id="rId5" Type="http://schemas.openxmlformats.org/officeDocument/2006/relationships/hyperlink" Target="http://dtc-wsuv.org/wp/497" TargetMode="External"/><Relationship Id="rId15" Type="http://schemas.openxmlformats.org/officeDocument/2006/relationships/hyperlink" Target="https://oem.wsu.edu/emergency-procedures/active-shooter/" TargetMode="External"/><Relationship Id="rId10" Type="http://schemas.openxmlformats.org/officeDocument/2006/relationships/hyperlink" Target="http://www.oregonlive.com/" TargetMode="External"/><Relationship Id="rId19" Type="http://schemas.openxmlformats.org/officeDocument/2006/relationships/hyperlink" Target="https://www.vancouver.wsu.edu" TargetMode="External"/><Relationship Id="rId4" Type="http://schemas.openxmlformats.org/officeDocument/2006/relationships/webSettings" Target="webSettings.xml"/><Relationship Id="rId9" Type="http://schemas.openxmlformats.org/officeDocument/2006/relationships/hyperlink" Target="https://studentaffairs.vancouver.wsu.edu/student-affairs/student-conduct" TargetMode="External"/><Relationship Id="rId14" Type="http://schemas.openxmlformats.org/officeDocument/2006/relationships/hyperlink" Target="http://admin.vancouver.wsu.edu/clery-act/annual-security-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 Dene</dc:creator>
  <cp:keywords/>
  <dc:description/>
  <cp:lastModifiedBy>Grigar, Dene</cp:lastModifiedBy>
  <cp:revision>2</cp:revision>
  <dcterms:created xsi:type="dcterms:W3CDTF">2019-08-02T21:23:00Z</dcterms:created>
  <dcterms:modified xsi:type="dcterms:W3CDTF">2019-08-02T21:23:00Z</dcterms:modified>
</cp:coreProperties>
</file>